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C897" w14:textId="2F86DD38" w:rsidR="00165357" w:rsidRPr="00C1582D" w:rsidRDefault="00900D8E" w:rsidP="00947FAF">
      <w:pPr>
        <w:pStyle w:val="Prrafodelista"/>
        <w:ind w:left="708" w:hanging="708"/>
        <w:jc w:val="center"/>
        <w:rPr>
          <w:rFonts w:ascii="Century Gothic" w:hAnsi="Century Gothic" w:cs="Arial"/>
          <w:b/>
          <w:sz w:val="20"/>
          <w:szCs w:val="20"/>
          <w:lang w:val="es-MX"/>
        </w:rPr>
      </w:pPr>
      <w:bookmarkStart w:id="0" w:name="_GoBack"/>
      <w:bookmarkEnd w:id="0"/>
      <w:r w:rsidRPr="00C1582D">
        <w:rPr>
          <w:rFonts w:ascii="Century Gothic" w:hAnsi="Century Gothic" w:cs="Arial"/>
          <w:b/>
          <w:sz w:val="20"/>
          <w:szCs w:val="20"/>
          <w:lang w:val="es-MX"/>
        </w:rPr>
        <w:t>Anexo No. 0</w:t>
      </w:r>
      <w:r w:rsidR="00AE7CDF">
        <w:rPr>
          <w:rFonts w:ascii="Century Gothic" w:hAnsi="Century Gothic" w:cs="Arial"/>
          <w:b/>
          <w:sz w:val="20"/>
          <w:szCs w:val="20"/>
          <w:lang w:val="es-MX"/>
        </w:rPr>
        <w:t>3</w:t>
      </w:r>
      <w:r w:rsidRPr="00C1582D">
        <w:rPr>
          <w:rFonts w:ascii="Century Gothic" w:hAnsi="Century Gothic" w:cs="Arial"/>
          <w:b/>
          <w:sz w:val="20"/>
          <w:szCs w:val="20"/>
          <w:lang w:val="es-MX"/>
        </w:rPr>
        <w:t>:</w:t>
      </w:r>
    </w:p>
    <w:p w14:paraId="68D2078D" w14:textId="6F89566F" w:rsidR="00392121" w:rsidRPr="00F17AEA" w:rsidRDefault="004971E2" w:rsidP="0039212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CONSTANCIA DE RECIBO Y ACEPTACIÓN</w:t>
      </w:r>
      <w:r w:rsidR="0023438F" w:rsidRPr="0023438F">
        <w:rPr>
          <w:rFonts w:ascii="Century Gothic" w:hAnsi="Century Gothic" w:cs="Arial"/>
          <w:b/>
          <w:sz w:val="20"/>
          <w:szCs w:val="20"/>
          <w:lang w:val="es-MX"/>
        </w:rPr>
        <w:t xml:space="preserve"> EXPEDID</w:t>
      </w:r>
      <w:r w:rsidR="000036FE">
        <w:rPr>
          <w:rFonts w:ascii="Century Gothic" w:hAnsi="Century Gothic" w:cs="Arial"/>
          <w:b/>
          <w:sz w:val="20"/>
          <w:szCs w:val="20"/>
          <w:lang w:val="es-MX"/>
        </w:rPr>
        <w:t>A</w:t>
      </w:r>
      <w:r w:rsidR="00AE7CDF">
        <w:rPr>
          <w:rFonts w:ascii="Century Gothic" w:hAnsi="Century Gothic" w:cs="Arial"/>
          <w:b/>
          <w:sz w:val="20"/>
          <w:szCs w:val="20"/>
          <w:lang w:val="es-MX"/>
        </w:rPr>
        <w:t xml:space="preserve"> POR ENTIDAD </w:t>
      </w:r>
      <w:r w:rsidR="006635BD">
        <w:rPr>
          <w:rFonts w:ascii="Century Gothic" w:hAnsi="Century Gothic" w:cs="Arial"/>
          <w:b/>
          <w:sz w:val="20"/>
          <w:szCs w:val="20"/>
        </w:rPr>
        <w:t>ENTIDAD DE NATURALEZA PUBLICA o ENTIDAD PRIVADA QUE CUMPLA FUNCIONES ADMINISTRATIVAS</w:t>
      </w:r>
      <w:r w:rsidR="00AE7CDF">
        <w:rPr>
          <w:rFonts w:ascii="Century Gothic" w:hAnsi="Century Gothic" w:cs="Arial"/>
          <w:b/>
          <w:sz w:val="20"/>
          <w:szCs w:val="20"/>
          <w:lang w:val="es-MX"/>
        </w:rPr>
        <w:t>, PARA</w:t>
      </w:r>
      <w:r w:rsidR="00392121" w:rsidRPr="00786D25">
        <w:rPr>
          <w:rFonts w:ascii="Century Gothic" w:hAnsi="Century Gothic" w:cs="Arial"/>
          <w:b/>
          <w:sz w:val="20"/>
          <w:szCs w:val="20"/>
          <w:lang w:val="es-MX"/>
        </w:rPr>
        <w:t xml:space="preserve"> EL CUMPLIMIENTO </w:t>
      </w:r>
      <w:r w:rsidR="0071431A">
        <w:rPr>
          <w:rFonts w:ascii="Century Gothic" w:hAnsi="Century Gothic" w:cs="Arial"/>
          <w:b/>
          <w:sz w:val="20"/>
          <w:szCs w:val="20"/>
          <w:lang w:val="es-MX"/>
        </w:rPr>
        <w:t>LA</w:t>
      </w:r>
      <w:r w:rsidR="00392121" w:rsidRPr="00786D25">
        <w:rPr>
          <w:rFonts w:ascii="Century Gothic" w:hAnsi="Century Gothic" w:cs="Arial"/>
          <w:b/>
          <w:sz w:val="20"/>
          <w:szCs w:val="20"/>
          <w:lang w:val="es-MX"/>
        </w:rPr>
        <w:t xml:space="preserve"> CONDONACIÓN </w:t>
      </w:r>
    </w:p>
    <w:p w14:paraId="580C56D0" w14:textId="1DB5F704" w:rsidR="00B2113E" w:rsidRPr="00C1582D" w:rsidRDefault="00B2113E" w:rsidP="00392121">
      <w:pPr>
        <w:pStyle w:val="Prrafodelista"/>
        <w:ind w:left="0"/>
        <w:jc w:val="center"/>
        <w:rPr>
          <w:rFonts w:ascii="Century Gothic" w:hAnsi="Century Gothic" w:cs="Arial"/>
          <w:b/>
          <w:sz w:val="20"/>
          <w:szCs w:val="20"/>
        </w:rPr>
      </w:pPr>
    </w:p>
    <w:p w14:paraId="64015A40" w14:textId="77777777" w:rsidR="00D3144C" w:rsidRPr="00C1582D" w:rsidRDefault="00D3144C" w:rsidP="00D8660D">
      <w:pPr>
        <w:spacing w:after="0"/>
        <w:jc w:val="both"/>
        <w:rPr>
          <w:rFonts w:ascii="Century Gothic" w:hAnsi="Century Gothic" w:cs="Arial"/>
          <w:b/>
          <w:sz w:val="20"/>
          <w:szCs w:val="20"/>
        </w:rPr>
      </w:pPr>
    </w:p>
    <w:p w14:paraId="213C7CA7" w14:textId="6D14E42D" w:rsidR="00A631E6" w:rsidRPr="00C1582D" w:rsidRDefault="00877F7B" w:rsidP="009036EF">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w:t>
      </w:r>
      <w:r w:rsidR="00A631E6" w:rsidRPr="00C1582D">
        <w:rPr>
          <w:rFonts w:ascii="Century Gothic" w:hAnsi="Century Gothic" w:cs="Arial"/>
          <w:b/>
          <w:color w:val="365F91" w:themeColor="accent1" w:themeShade="BF"/>
          <w:sz w:val="20"/>
          <w:szCs w:val="20"/>
          <w:u w:val="single"/>
        </w:rPr>
        <w:t>Ciudad</w:t>
      </w:r>
      <w:r w:rsidRPr="00C1582D">
        <w:rPr>
          <w:rFonts w:ascii="Century Gothic" w:hAnsi="Century Gothic" w:cs="Arial"/>
          <w:b/>
          <w:color w:val="365F91" w:themeColor="accent1" w:themeShade="BF"/>
          <w:sz w:val="20"/>
          <w:szCs w:val="20"/>
          <w:u w:val="single"/>
        </w:rPr>
        <w:t xml:space="preserve"> y f</w:t>
      </w:r>
      <w:r w:rsidR="00A631E6" w:rsidRPr="00C1582D">
        <w:rPr>
          <w:rFonts w:ascii="Century Gothic" w:hAnsi="Century Gothic" w:cs="Arial"/>
          <w:b/>
          <w:color w:val="365F91" w:themeColor="accent1" w:themeShade="BF"/>
          <w:sz w:val="20"/>
          <w:szCs w:val="20"/>
          <w:u w:val="single"/>
        </w:rPr>
        <w:t>echa</w:t>
      </w:r>
      <w:r w:rsidRPr="00C1582D">
        <w:rPr>
          <w:rFonts w:ascii="Century Gothic" w:hAnsi="Century Gothic" w:cs="Arial"/>
          <w:b/>
          <w:color w:val="365F91" w:themeColor="accent1" w:themeShade="BF"/>
          <w:sz w:val="20"/>
          <w:szCs w:val="20"/>
          <w:u w:val="single"/>
        </w:rPr>
        <w:t>)</w:t>
      </w:r>
    </w:p>
    <w:p w14:paraId="67DFB4AC" w14:textId="77777777" w:rsidR="009A49ED" w:rsidRPr="00C1582D" w:rsidRDefault="009A49ED" w:rsidP="009036EF">
      <w:pPr>
        <w:pStyle w:val="Prrafodelista"/>
        <w:ind w:left="0"/>
        <w:jc w:val="both"/>
        <w:rPr>
          <w:rFonts w:ascii="Century Gothic" w:hAnsi="Century Gothic" w:cs="Arial"/>
          <w:sz w:val="20"/>
          <w:szCs w:val="20"/>
        </w:rPr>
      </w:pPr>
    </w:p>
    <w:p w14:paraId="559D28EA" w14:textId="77777777" w:rsidR="00A631E6" w:rsidRPr="00C1582D" w:rsidRDefault="00A631E6" w:rsidP="009036E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Señores </w:t>
      </w:r>
    </w:p>
    <w:p w14:paraId="3CEC4675" w14:textId="77777777" w:rsidR="00392121" w:rsidRPr="00F17AEA" w:rsidRDefault="00392121" w:rsidP="00392121">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75D81D89" w14:textId="24157AA0" w:rsidR="00392121" w:rsidRPr="00F17AEA" w:rsidRDefault="00F276E4" w:rsidP="00392121">
      <w:pPr>
        <w:pStyle w:val="Prrafodelista"/>
        <w:ind w:left="0"/>
        <w:jc w:val="both"/>
        <w:rPr>
          <w:rFonts w:ascii="Century Gothic" w:hAnsi="Century Gothic" w:cs="Arial"/>
          <w:b/>
          <w:sz w:val="20"/>
          <w:szCs w:val="20"/>
        </w:rPr>
      </w:pPr>
      <w:r>
        <w:rPr>
          <w:rFonts w:ascii="Century Gothic" w:hAnsi="Century Gothic" w:cs="Arial"/>
          <w:b/>
          <w:sz w:val="20"/>
          <w:szCs w:val="20"/>
        </w:rPr>
        <w:t xml:space="preserve">FONDO </w:t>
      </w:r>
      <w:r w:rsidR="007366FF">
        <w:rPr>
          <w:rFonts w:ascii="Century Gothic" w:hAnsi="Century Gothic" w:cs="Arial"/>
          <w:b/>
          <w:sz w:val="20"/>
          <w:szCs w:val="20"/>
        </w:rPr>
        <w:t xml:space="preserve">TALENTO TI 2018-1 </w:t>
      </w:r>
      <w:r w:rsidR="00392121" w:rsidRPr="00F17AEA">
        <w:rPr>
          <w:rFonts w:ascii="Century Gothic" w:hAnsi="Century Gothic" w:cs="Arial"/>
          <w:b/>
          <w:sz w:val="20"/>
          <w:szCs w:val="20"/>
        </w:rPr>
        <w:t>Convenio Interadministrativo No. 000</w:t>
      </w:r>
      <w:r w:rsidR="007366FF">
        <w:rPr>
          <w:rFonts w:ascii="Century Gothic" w:hAnsi="Century Gothic" w:cs="Arial"/>
          <w:b/>
          <w:sz w:val="20"/>
          <w:szCs w:val="20"/>
        </w:rPr>
        <w:t>930</w:t>
      </w:r>
      <w:r w:rsidR="00392121">
        <w:rPr>
          <w:rFonts w:ascii="Century Gothic" w:hAnsi="Century Gothic" w:cs="Arial"/>
          <w:b/>
          <w:sz w:val="20"/>
          <w:szCs w:val="20"/>
        </w:rPr>
        <w:t xml:space="preserve"> del 201</w:t>
      </w:r>
      <w:r w:rsidR="007366FF">
        <w:rPr>
          <w:rFonts w:ascii="Century Gothic" w:hAnsi="Century Gothic" w:cs="Arial"/>
          <w:b/>
          <w:sz w:val="20"/>
          <w:szCs w:val="20"/>
        </w:rPr>
        <w:t>7</w:t>
      </w:r>
      <w:r w:rsidR="00392121" w:rsidRPr="00F17AEA">
        <w:rPr>
          <w:rFonts w:ascii="Century Gothic" w:hAnsi="Century Gothic" w:cs="Arial"/>
          <w:b/>
          <w:sz w:val="20"/>
          <w:szCs w:val="20"/>
        </w:rPr>
        <w:t xml:space="preserve"> suscrito entre el ICETEX y el FONTIC.</w:t>
      </w:r>
    </w:p>
    <w:p w14:paraId="7EF20C06" w14:textId="77777777" w:rsidR="00392121" w:rsidRPr="00F17AEA" w:rsidRDefault="00392121" w:rsidP="00392121">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Pr="00C1582D" w:rsidRDefault="00570846" w:rsidP="009036EF">
      <w:pPr>
        <w:pStyle w:val="Prrafodelista"/>
        <w:ind w:left="0"/>
        <w:jc w:val="both"/>
        <w:rPr>
          <w:rFonts w:ascii="Century Gothic" w:hAnsi="Century Gothic" w:cs="Arial"/>
          <w:sz w:val="20"/>
          <w:szCs w:val="20"/>
        </w:rPr>
      </w:pPr>
    </w:p>
    <w:p w14:paraId="0C232BBD" w14:textId="77777777" w:rsidR="009A49ED" w:rsidRPr="00C1582D" w:rsidRDefault="009A49ED" w:rsidP="009036EF">
      <w:pPr>
        <w:pStyle w:val="Prrafodelista"/>
        <w:ind w:left="0"/>
        <w:jc w:val="both"/>
        <w:rPr>
          <w:rFonts w:ascii="Century Gothic" w:hAnsi="Century Gothic" w:cs="Arial"/>
          <w:sz w:val="20"/>
          <w:szCs w:val="20"/>
        </w:rPr>
      </w:pPr>
    </w:p>
    <w:p w14:paraId="1AFF9693" w14:textId="4119D5B9" w:rsidR="0071431A" w:rsidRPr="00F17AEA" w:rsidRDefault="00570846" w:rsidP="0071431A">
      <w:pPr>
        <w:pStyle w:val="Prrafodelista"/>
        <w:ind w:left="1410" w:hanging="1410"/>
        <w:jc w:val="both"/>
        <w:rPr>
          <w:rFonts w:ascii="Century Gothic" w:hAnsi="Century Gothic" w:cs="Arial"/>
          <w:b/>
          <w:sz w:val="20"/>
          <w:szCs w:val="20"/>
          <w:lang w:val="es-MX"/>
        </w:rPr>
      </w:pPr>
      <w:r w:rsidRPr="00C1582D">
        <w:rPr>
          <w:rFonts w:ascii="Century Gothic" w:hAnsi="Century Gothic" w:cs="Arial"/>
          <w:b/>
          <w:sz w:val="20"/>
          <w:szCs w:val="20"/>
        </w:rPr>
        <w:t>ASUNTO:</w:t>
      </w:r>
      <w:r w:rsidR="009A49ED" w:rsidRPr="00C1582D">
        <w:rPr>
          <w:rFonts w:ascii="Century Gothic" w:hAnsi="Century Gothic" w:cs="Arial"/>
          <w:b/>
          <w:sz w:val="20"/>
          <w:szCs w:val="20"/>
        </w:rPr>
        <w:tab/>
      </w:r>
      <w:r w:rsidR="004971E2">
        <w:rPr>
          <w:rFonts w:ascii="Century Gothic" w:hAnsi="Century Gothic" w:cs="Arial"/>
          <w:b/>
          <w:sz w:val="20"/>
          <w:szCs w:val="20"/>
        </w:rPr>
        <w:t>Constancia de Recibo y Aceptación</w:t>
      </w:r>
      <w:r w:rsidR="00226669" w:rsidRPr="00C1582D">
        <w:rPr>
          <w:rFonts w:ascii="Century Gothic" w:hAnsi="Century Gothic" w:cs="Arial"/>
          <w:b/>
          <w:sz w:val="20"/>
          <w:szCs w:val="20"/>
        </w:rPr>
        <w:t xml:space="preserve"> sobre el cumplimiento</w:t>
      </w:r>
      <w:r w:rsidR="00392121">
        <w:rPr>
          <w:rFonts w:ascii="Century Gothic" w:hAnsi="Century Gothic" w:cs="Arial"/>
          <w:b/>
          <w:sz w:val="20"/>
          <w:szCs w:val="20"/>
        </w:rPr>
        <w:t xml:space="preserve"> que permitirá iniciar la gestión para la condonación del crédito</w:t>
      </w:r>
      <w:r w:rsidR="00AE7CDF">
        <w:rPr>
          <w:rFonts w:ascii="Century Gothic" w:hAnsi="Century Gothic" w:cs="Arial"/>
          <w:b/>
          <w:sz w:val="20"/>
          <w:szCs w:val="20"/>
        </w:rPr>
        <w:t xml:space="preserve"> educativo</w:t>
      </w:r>
      <w:r w:rsidR="00392121">
        <w:rPr>
          <w:rFonts w:ascii="Century Gothic" w:hAnsi="Century Gothic" w:cs="Arial"/>
          <w:b/>
          <w:sz w:val="20"/>
          <w:szCs w:val="20"/>
        </w:rPr>
        <w:t xml:space="preserve"> </w:t>
      </w:r>
      <w:proofErr w:type="spellStart"/>
      <w:r w:rsidR="00392121">
        <w:rPr>
          <w:rFonts w:ascii="Century Gothic" w:hAnsi="Century Gothic" w:cs="Arial"/>
          <w:b/>
          <w:sz w:val="20"/>
          <w:szCs w:val="20"/>
        </w:rPr>
        <w:t>condonable</w:t>
      </w:r>
      <w:proofErr w:type="spellEnd"/>
      <w:r w:rsidR="00392121">
        <w:rPr>
          <w:rFonts w:ascii="Century Gothic" w:hAnsi="Century Gothic" w:cs="Arial"/>
          <w:b/>
          <w:sz w:val="20"/>
          <w:szCs w:val="20"/>
        </w:rPr>
        <w:t xml:space="preserve"> otorgado </w:t>
      </w:r>
      <w:r w:rsidR="0071431A">
        <w:rPr>
          <w:rFonts w:ascii="Century Gothic" w:hAnsi="Century Gothic" w:cs="Arial"/>
          <w:b/>
          <w:sz w:val="20"/>
          <w:szCs w:val="20"/>
        </w:rPr>
        <w:t>por la Convocatoria de</w:t>
      </w:r>
      <w:r w:rsidR="007366FF">
        <w:rPr>
          <w:rFonts w:ascii="Century Gothic" w:hAnsi="Century Gothic" w:cs="Arial"/>
          <w:b/>
          <w:sz w:val="20"/>
          <w:szCs w:val="20"/>
        </w:rPr>
        <w:t xml:space="preserve"> </w:t>
      </w:r>
      <w:r w:rsidR="00F276E4" w:rsidRPr="00D81D11">
        <w:rPr>
          <w:rFonts w:ascii="Century Gothic" w:hAnsi="Century Gothic" w:cs="Arial"/>
          <w:sz w:val="20"/>
          <w:szCs w:val="20"/>
        </w:rPr>
        <w:t>Fondo</w:t>
      </w:r>
      <w:r w:rsidR="00F276E4">
        <w:rPr>
          <w:rFonts w:ascii="Century Gothic" w:hAnsi="Century Gothic" w:cs="Arial"/>
          <w:b/>
          <w:sz w:val="20"/>
          <w:szCs w:val="20"/>
        </w:rPr>
        <w:t xml:space="preserve"> </w:t>
      </w:r>
      <w:r w:rsidR="007366FF" w:rsidRPr="00051ABD">
        <w:rPr>
          <w:rFonts w:ascii="Century Gothic" w:hAnsi="Century Gothic" w:cs="Arial"/>
          <w:sz w:val="20"/>
          <w:szCs w:val="20"/>
        </w:rPr>
        <w:t>Talento TI 2018-1</w:t>
      </w:r>
      <w:r w:rsidR="0071431A">
        <w:rPr>
          <w:rFonts w:ascii="Century Gothic" w:hAnsi="Century Gothic" w:cs="Arial"/>
          <w:b/>
          <w:sz w:val="20"/>
          <w:szCs w:val="20"/>
        </w:rPr>
        <w:t xml:space="preserve">  </w:t>
      </w:r>
      <w:del w:id="1" w:author="Adriana Marcela Medina Peña" w:date="2018-04-16T15:13:00Z">
        <w:r w:rsidR="0071431A" w:rsidDel="00A961D2">
          <w:rPr>
            <w:rFonts w:ascii="Century Gothic" w:hAnsi="Century Gothic" w:cs="Arial"/>
            <w:b/>
            <w:sz w:val="20"/>
            <w:szCs w:val="20"/>
          </w:rPr>
          <w:delText>d</w:delText>
        </w:r>
      </w:del>
      <w:r w:rsidR="0071431A">
        <w:rPr>
          <w:rFonts w:ascii="Century Gothic" w:hAnsi="Century Gothic" w:cs="Arial"/>
          <w:b/>
          <w:sz w:val="20"/>
          <w:szCs w:val="20"/>
        </w:rPr>
        <w:t>el MINTIC</w:t>
      </w:r>
    </w:p>
    <w:p w14:paraId="641C3218" w14:textId="47A4DEAE" w:rsidR="006F0811" w:rsidRPr="00C1582D" w:rsidRDefault="006F0811" w:rsidP="00392121">
      <w:pPr>
        <w:pStyle w:val="Prrafodelista"/>
        <w:ind w:left="1410" w:hanging="1410"/>
        <w:jc w:val="both"/>
        <w:rPr>
          <w:rFonts w:ascii="Century Gothic" w:hAnsi="Century Gothic" w:cs="Arial"/>
          <w:b/>
          <w:sz w:val="20"/>
          <w:szCs w:val="20"/>
          <w:lang w:val="es-MX"/>
        </w:rPr>
      </w:pPr>
    </w:p>
    <w:p w14:paraId="106631B3" w14:textId="6CD857D0" w:rsidR="003A3408" w:rsidRPr="00C1582D" w:rsidRDefault="003A3408"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Respetado señores Junta Administradora:</w:t>
      </w:r>
    </w:p>
    <w:p w14:paraId="42ADC1AB" w14:textId="77777777" w:rsidR="003A3408" w:rsidRPr="00C1582D" w:rsidRDefault="003A3408" w:rsidP="003A3408">
      <w:pPr>
        <w:pStyle w:val="Prrafodelista"/>
        <w:ind w:left="0"/>
        <w:jc w:val="both"/>
        <w:rPr>
          <w:rFonts w:ascii="Century Gothic" w:hAnsi="Century Gothic" w:cs="Arial"/>
          <w:sz w:val="20"/>
          <w:szCs w:val="20"/>
        </w:rPr>
      </w:pPr>
    </w:p>
    <w:p w14:paraId="083F4A14" w14:textId="07A84B2B" w:rsidR="00BA3CCE" w:rsidRPr="00C1582D" w:rsidRDefault="00392121"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Teniendo en cuenta la oportunidad brindada al beneficiario citado en este documento, quien está siendo favorecido por el Fondo en Administración de </w:t>
      </w:r>
      <w:r>
        <w:rPr>
          <w:rFonts w:ascii="Century Gothic" w:hAnsi="Century Gothic" w:cs="Arial"/>
          <w:sz w:val="20"/>
          <w:szCs w:val="20"/>
        </w:rPr>
        <w:t>“</w:t>
      </w:r>
      <w:r w:rsidR="00F276E4" w:rsidRPr="00F276E4">
        <w:rPr>
          <w:rFonts w:ascii="Century Gothic" w:hAnsi="Century Gothic" w:cs="Arial"/>
          <w:sz w:val="20"/>
          <w:szCs w:val="20"/>
        </w:rPr>
        <w:t xml:space="preserve"> </w:t>
      </w:r>
      <w:r w:rsidR="00F276E4" w:rsidRPr="008B546A">
        <w:rPr>
          <w:rFonts w:ascii="Century Gothic" w:hAnsi="Century Gothic" w:cs="Arial"/>
          <w:sz w:val="20"/>
          <w:szCs w:val="20"/>
        </w:rPr>
        <w:t>Fondo</w:t>
      </w:r>
      <w:r w:rsidR="00F276E4" w:rsidRPr="00F276E4">
        <w:rPr>
          <w:rFonts w:ascii="Century Gothic" w:hAnsi="Century Gothic" w:cs="Arial"/>
          <w:sz w:val="20"/>
          <w:szCs w:val="20"/>
        </w:rPr>
        <w:t xml:space="preserve"> </w:t>
      </w:r>
      <w:r w:rsidR="007366FF" w:rsidRPr="00051ABD">
        <w:rPr>
          <w:rFonts w:ascii="Century Gothic" w:hAnsi="Century Gothic" w:cs="Arial"/>
          <w:sz w:val="20"/>
          <w:szCs w:val="20"/>
        </w:rPr>
        <w:t xml:space="preserve">Talento TI 2018-1 </w:t>
      </w:r>
      <w:r>
        <w:rPr>
          <w:rFonts w:ascii="Century Gothic" w:hAnsi="Century Gothic" w:cs="Arial"/>
          <w:sz w:val="20"/>
          <w:szCs w:val="20"/>
        </w:rPr>
        <w:t xml:space="preserve">” </w:t>
      </w:r>
      <w:r w:rsidRPr="00F17AEA">
        <w:rPr>
          <w:rFonts w:ascii="Century Gothic" w:hAnsi="Century Gothic" w:cs="Arial"/>
          <w:sz w:val="20"/>
          <w:szCs w:val="20"/>
        </w:rPr>
        <w:t xml:space="preserve">del Convenio </w:t>
      </w:r>
      <w:r>
        <w:rPr>
          <w:rFonts w:ascii="Century Gothic" w:hAnsi="Century Gothic" w:cs="Arial"/>
          <w:sz w:val="20"/>
          <w:szCs w:val="20"/>
        </w:rPr>
        <w:t>Interadministrativo No. 000</w:t>
      </w:r>
      <w:r w:rsidR="007366FF">
        <w:rPr>
          <w:rFonts w:ascii="Century Gothic" w:hAnsi="Century Gothic" w:cs="Arial"/>
          <w:sz w:val="20"/>
          <w:szCs w:val="20"/>
        </w:rPr>
        <w:t>930</w:t>
      </w:r>
      <w:r w:rsidRPr="00F17AEA">
        <w:rPr>
          <w:rFonts w:ascii="Century Gothic" w:hAnsi="Century Gothic" w:cs="Arial"/>
          <w:sz w:val="20"/>
          <w:szCs w:val="20"/>
        </w:rPr>
        <w:t xml:space="preserve"> del 201</w:t>
      </w:r>
      <w:r w:rsidR="007366FF">
        <w:rPr>
          <w:rFonts w:ascii="Century Gothic" w:hAnsi="Century Gothic" w:cs="Arial"/>
          <w:sz w:val="20"/>
          <w:szCs w:val="20"/>
        </w:rPr>
        <w:t>7</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Pr>
          <w:rFonts w:ascii="Century Gothic" w:hAnsi="Century Gothic" w:cs="Arial"/>
          <w:sz w:val="20"/>
          <w:szCs w:val="20"/>
        </w:rPr>
        <w:t>la formación del nivel técnico, tecnológico, profesional y maestría</w:t>
      </w:r>
      <w:r w:rsidRPr="00F17AEA">
        <w:rPr>
          <w:rFonts w:ascii="Century Gothic" w:hAnsi="Century Gothic" w:cs="Arial"/>
          <w:sz w:val="20"/>
          <w:szCs w:val="20"/>
        </w:rPr>
        <w:t>, en</w:t>
      </w:r>
      <w:r>
        <w:rPr>
          <w:rFonts w:ascii="Century Gothic" w:hAnsi="Century Gothic" w:cs="Arial"/>
          <w:sz w:val="20"/>
          <w:szCs w:val="20"/>
        </w:rPr>
        <w:t xml:space="preserve"> programas educativos del área de Tecnologías de la información</w:t>
      </w:r>
      <w:r w:rsidR="003A3408" w:rsidRPr="00C1582D">
        <w:rPr>
          <w:rFonts w:ascii="Century Gothic" w:hAnsi="Century Gothic" w:cs="Arial"/>
          <w:sz w:val="20"/>
          <w:szCs w:val="20"/>
        </w:rPr>
        <w:t xml:space="preserve">, de manera atenta manifiesto </w:t>
      </w:r>
      <w:r w:rsidR="000C5B62" w:rsidRPr="00C1582D">
        <w:rPr>
          <w:rFonts w:ascii="Century Gothic" w:hAnsi="Century Gothic" w:cs="Arial"/>
          <w:sz w:val="20"/>
          <w:szCs w:val="20"/>
        </w:rPr>
        <w:t>que la Entidad que</w:t>
      </w:r>
      <w:r w:rsidR="006F0811" w:rsidRPr="00C1582D">
        <w:rPr>
          <w:rFonts w:ascii="Century Gothic" w:hAnsi="Century Gothic" w:cs="Arial"/>
          <w:sz w:val="20"/>
          <w:szCs w:val="20"/>
        </w:rPr>
        <w:t xml:space="preserve"> para estos efectos represento, </w:t>
      </w:r>
      <w:r w:rsidR="00BA3CCE" w:rsidRPr="00C1582D">
        <w:rPr>
          <w:rFonts w:ascii="Century Gothic" w:hAnsi="Century Gothic" w:cs="Arial"/>
          <w:sz w:val="20"/>
          <w:szCs w:val="20"/>
        </w:rPr>
        <w:t xml:space="preserve">concede </w:t>
      </w:r>
      <w:r w:rsidR="004971E2">
        <w:rPr>
          <w:rFonts w:ascii="Century Gothic" w:hAnsi="Century Gothic" w:cs="Arial"/>
          <w:sz w:val="20"/>
          <w:szCs w:val="20"/>
        </w:rPr>
        <w:t>la constancia de recibo y aceptación</w:t>
      </w:r>
      <w:r w:rsidR="00BA3CCE" w:rsidRPr="00C1582D">
        <w:rPr>
          <w:rFonts w:ascii="Century Gothic" w:hAnsi="Century Gothic" w:cs="Arial"/>
          <w:sz w:val="20"/>
          <w:szCs w:val="20"/>
        </w:rPr>
        <w:t xml:space="preserve"> a</w:t>
      </w:r>
      <w:r w:rsidR="006F0811" w:rsidRPr="00C1582D">
        <w:rPr>
          <w:rFonts w:ascii="Century Gothic" w:hAnsi="Century Gothic" w:cs="Arial"/>
          <w:sz w:val="20"/>
          <w:szCs w:val="20"/>
        </w:rPr>
        <w:t xml:space="preserve"> </w:t>
      </w:r>
      <w:r w:rsidR="00B826EB" w:rsidRPr="00C1582D">
        <w:rPr>
          <w:rFonts w:ascii="Century Gothic" w:hAnsi="Century Gothic" w:cs="Arial"/>
          <w:sz w:val="20"/>
          <w:szCs w:val="20"/>
        </w:rPr>
        <w:t xml:space="preserve">la opción y </w:t>
      </w:r>
      <w:r w:rsidR="006F0811" w:rsidRPr="00C1582D">
        <w:rPr>
          <w:rFonts w:ascii="Century Gothic" w:hAnsi="Century Gothic" w:cs="Arial"/>
          <w:sz w:val="20"/>
          <w:szCs w:val="20"/>
        </w:rPr>
        <w:t xml:space="preserve">el tema </w:t>
      </w:r>
      <w:r w:rsidR="000C5B62" w:rsidRPr="00C1582D">
        <w:rPr>
          <w:rFonts w:ascii="Century Gothic" w:hAnsi="Century Gothic" w:cs="Arial"/>
          <w:sz w:val="20"/>
          <w:szCs w:val="20"/>
        </w:rPr>
        <w:t xml:space="preserve">que se describe </w:t>
      </w:r>
      <w:r w:rsidR="00DB77FF" w:rsidRPr="00C1582D">
        <w:rPr>
          <w:rFonts w:ascii="Century Gothic" w:hAnsi="Century Gothic" w:cs="Arial"/>
          <w:sz w:val="20"/>
          <w:szCs w:val="20"/>
        </w:rPr>
        <w:t xml:space="preserve">en este documento </w:t>
      </w:r>
      <w:r w:rsidR="00F3172B">
        <w:rPr>
          <w:rFonts w:ascii="Century Gothic" w:hAnsi="Century Gothic" w:cs="Arial"/>
          <w:sz w:val="20"/>
          <w:szCs w:val="20"/>
        </w:rPr>
        <w:t>y que había</w:t>
      </w:r>
      <w:r w:rsidR="00BA3CCE" w:rsidRPr="00C1582D">
        <w:rPr>
          <w:rFonts w:ascii="Century Gothic" w:hAnsi="Century Gothic" w:cs="Arial"/>
          <w:sz w:val="20"/>
          <w:szCs w:val="20"/>
        </w:rPr>
        <w:t xml:space="preserve"> obtenido la</w:t>
      </w:r>
      <w:r>
        <w:rPr>
          <w:rFonts w:ascii="Century Gothic" w:hAnsi="Century Gothic" w:cs="Arial"/>
          <w:sz w:val="20"/>
          <w:szCs w:val="20"/>
        </w:rPr>
        <w:t xml:space="preserve"> aprobación inicial por parte de</w:t>
      </w:r>
      <w:r w:rsidR="0071431A">
        <w:rPr>
          <w:rFonts w:ascii="Century Gothic" w:hAnsi="Century Gothic" w:cs="Arial"/>
          <w:sz w:val="20"/>
          <w:szCs w:val="20"/>
        </w:rPr>
        <w:t xml:space="preserve"> MINTIC</w:t>
      </w:r>
      <w:r w:rsidR="00BA3CCE" w:rsidRPr="00C1582D">
        <w:rPr>
          <w:rFonts w:ascii="Century Gothic" w:hAnsi="Century Gothic" w:cs="Arial"/>
          <w:sz w:val="20"/>
          <w:szCs w:val="20"/>
        </w:rPr>
        <w:t>.</w:t>
      </w:r>
    </w:p>
    <w:p w14:paraId="2CA4D9D2" w14:textId="77777777" w:rsidR="00BA3CCE" w:rsidRPr="00C1582D" w:rsidRDefault="00BA3CCE" w:rsidP="003A3408">
      <w:pPr>
        <w:pStyle w:val="Prrafodelista"/>
        <w:ind w:left="0"/>
        <w:jc w:val="both"/>
        <w:rPr>
          <w:rFonts w:ascii="Century Gothic" w:hAnsi="Century Gothic" w:cs="Arial"/>
          <w:sz w:val="20"/>
          <w:szCs w:val="20"/>
        </w:rPr>
      </w:pPr>
    </w:p>
    <w:p w14:paraId="581D92CA" w14:textId="46823EB8" w:rsidR="00AE7CDF" w:rsidRPr="00F17AEA" w:rsidRDefault="00D26EAB" w:rsidP="00AE7CDF">
      <w:pPr>
        <w:pStyle w:val="Prrafodelista"/>
        <w:ind w:left="0"/>
        <w:jc w:val="both"/>
        <w:rPr>
          <w:rFonts w:ascii="Century Gothic" w:hAnsi="Century Gothic"/>
          <w:sz w:val="20"/>
          <w:szCs w:val="20"/>
        </w:rPr>
      </w:pPr>
      <w:r w:rsidRPr="00C1582D">
        <w:rPr>
          <w:rFonts w:ascii="Century Gothic" w:hAnsi="Century Gothic" w:cs="Arial"/>
          <w:sz w:val="20"/>
          <w:szCs w:val="20"/>
        </w:rPr>
        <w:t xml:space="preserve">Lo anterior, </w:t>
      </w:r>
      <w:r w:rsidR="000A4282" w:rsidRPr="00C1582D">
        <w:rPr>
          <w:rFonts w:ascii="Century Gothic" w:hAnsi="Century Gothic" w:cs="Arial"/>
          <w:sz w:val="20"/>
          <w:szCs w:val="20"/>
        </w:rPr>
        <w:t xml:space="preserve">a efectos de que </w:t>
      </w:r>
      <w:r w:rsidR="000C5B62" w:rsidRPr="00C1582D">
        <w:rPr>
          <w:rFonts w:ascii="Century Gothic" w:hAnsi="Century Gothic" w:cs="Arial"/>
          <w:sz w:val="20"/>
          <w:szCs w:val="20"/>
        </w:rPr>
        <w:t xml:space="preserve">el </w:t>
      </w:r>
      <w:r w:rsidR="00FD0079" w:rsidRPr="00C1582D">
        <w:rPr>
          <w:rFonts w:ascii="Century Gothic" w:hAnsi="Century Gothic" w:cs="Arial"/>
          <w:sz w:val="20"/>
          <w:szCs w:val="20"/>
        </w:rPr>
        <w:t xml:space="preserve">beneficiario </w:t>
      </w:r>
      <w:r w:rsidR="009A49ED" w:rsidRPr="00C1582D">
        <w:rPr>
          <w:rFonts w:ascii="Century Gothic" w:hAnsi="Century Gothic" w:cs="Arial"/>
          <w:sz w:val="20"/>
          <w:szCs w:val="20"/>
        </w:rPr>
        <w:t>mencionado pueda</w:t>
      </w:r>
      <w:r w:rsidR="000A4282" w:rsidRPr="00C1582D">
        <w:rPr>
          <w:rFonts w:ascii="Century Gothic" w:hAnsi="Century Gothic" w:cs="Arial"/>
          <w:sz w:val="20"/>
          <w:szCs w:val="20"/>
        </w:rPr>
        <w:t xml:space="preserve"> </w:t>
      </w:r>
      <w:r w:rsidRPr="00C1582D">
        <w:rPr>
          <w:rFonts w:ascii="Century Gothic" w:hAnsi="Century Gothic" w:cs="Arial"/>
          <w:sz w:val="20"/>
          <w:szCs w:val="20"/>
        </w:rPr>
        <w:t xml:space="preserve">cumplir con la obligación de </w:t>
      </w:r>
      <w:r w:rsidR="000A4282" w:rsidRPr="00C1582D">
        <w:rPr>
          <w:rFonts w:ascii="Century Gothic" w:hAnsi="Century Gothic" w:cs="Arial"/>
          <w:sz w:val="20"/>
          <w:szCs w:val="20"/>
        </w:rPr>
        <w:t xml:space="preserve">revertir en </w:t>
      </w:r>
      <w:r w:rsidR="0099699A" w:rsidRPr="00C1582D">
        <w:rPr>
          <w:rFonts w:ascii="Century Gothic" w:hAnsi="Century Gothic" w:cs="Arial"/>
          <w:sz w:val="20"/>
          <w:szCs w:val="20"/>
        </w:rPr>
        <w:t>una entidad d</w:t>
      </w:r>
      <w:r w:rsidR="000A4282" w:rsidRPr="00C1582D">
        <w:rPr>
          <w:rFonts w:ascii="Century Gothic" w:hAnsi="Century Gothic" w:cs="Arial"/>
          <w:sz w:val="20"/>
          <w:szCs w:val="20"/>
        </w:rPr>
        <w:t xml:space="preserve">el Estado </w:t>
      </w:r>
      <w:r w:rsidR="006F0811" w:rsidRPr="00C1582D">
        <w:rPr>
          <w:rFonts w:ascii="Century Gothic" w:hAnsi="Century Gothic" w:cs="Arial"/>
          <w:sz w:val="20"/>
          <w:szCs w:val="20"/>
        </w:rPr>
        <w:t xml:space="preserve">el </w:t>
      </w:r>
      <w:r w:rsidR="000A4282" w:rsidRPr="00C1582D">
        <w:rPr>
          <w:rFonts w:ascii="Century Gothic" w:hAnsi="Century Gothic" w:cs="Arial"/>
          <w:sz w:val="20"/>
          <w:szCs w:val="20"/>
        </w:rPr>
        <w:t>conocimiento</w:t>
      </w:r>
      <w:r w:rsidR="006F0811" w:rsidRPr="00C1582D">
        <w:rPr>
          <w:rFonts w:ascii="Century Gothic" w:hAnsi="Century Gothic" w:cs="Arial"/>
          <w:sz w:val="20"/>
          <w:szCs w:val="20"/>
        </w:rPr>
        <w:t xml:space="preserve"> adquirido en </w:t>
      </w:r>
      <w:r w:rsidR="00A13DE7" w:rsidRPr="00C1582D">
        <w:rPr>
          <w:rFonts w:ascii="Century Gothic" w:hAnsi="Century Gothic" w:cs="Arial"/>
          <w:sz w:val="20"/>
          <w:szCs w:val="20"/>
        </w:rPr>
        <w:t>el p</w:t>
      </w:r>
      <w:r w:rsidR="006F0811" w:rsidRPr="00C1582D">
        <w:rPr>
          <w:rFonts w:ascii="Century Gothic" w:hAnsi="Century Gothic" w:cs="Arial"/>
          <w:sz w:val="20"/>
          <w:szCs w:val="20"/>
        </w:rPr>
        <w:t>rograma de formación</w:t>
      </w:r>
      <w:r w:rsidR="000A4282" w:rsidRPr="00C1582D">
        <w:rPr>
          <w:rFonts w:ascii="Century Gothic" w:hAnsi="Century Gothic" w:cs="Arial"/>
          <w:sz w:val="20"/>
          <w:szCs w:val="20"/>
        </w:rPr>
        <w:t xml:space="preserve"> </w:t>
      </w:r>
      <w:r w:rsidR="00A13DE7" w:rsidRPr="00C1582D">
        <w:rPr>
          <w:rFonts w:ascii="Century Gothic" w:hAnsi="Century Gothic" w:cs="Arial"/>
          <w:sz w:val="20"/>
          <w:szCs w:val="20"/>
        </w:rPr>
        <w:t xml:space="preserve">que </w:t>
      </w:r>
      <w:r w:rsidRPr="00C1582D">
        <w:rPr>
          <w:rFonts w:ascii="Century Gothic" w:hAnsi="Century Gothic" w:cs="Arial"/>
          <w:sz w:val="20"/>
          <w:szCs w:val="20"/>
        </w:rPr>
        <w:t xml:space="preserve">cursó y </w:t>
      </w:r>
      <w:r w:rsidR="00BD4DEC" w:rsidRPr="00C1582D">
        <w:rPr>
          <w:rFonts w:ascii="Century Gothic" w:hAnsi="Century Gothic" w:cs="Arial"/>
          <w:sz w:val="20"/>
          <w:szCs w:val="20"/>
        </w:rPr>
        <w:t xml:space="preserve">le permita </w:t>
      </w:r>
      <w:r w:rsidR="000A4282" w:rsidRPr="00C1582D">
        <w:rPr>
          <w:rFonts w:ascii="Century Gothic" w:hAnsi="Century Gothic" w:cs="Arial"/>
          <w:sz w:val="20"/>
          <w:szCs w:val="20"/>
        </w:rPr>
        <w:t xml:space="preserve">cumplir </w:t>
      </w:r>
      <w:r w:rsidR="00AE7CDF">
        <w:rPr>
          <w:rFonts w:ascii="Century Gothic" w:hAnsi="Century Gothic" w:cs="Arial"/>
          <w:sz w:val="20"/>
          <w:szCs w:val="20"/>
        </w:rPr>
        <w:t>con</w:t>
      </w:r>
      <w:r w:rsidR="00604693">
        <w:rPr>
          <w:rFonts w:ascii="Century Gothic" w:hAnsi="Century Gothic" w:cs="Arial"/>
          <w:sz w:val="20"/>
          <w:szCs w:val="20"/>
        </w:rPr>
        <w:t xml:space="preserve"> una de</w:t>
      </w:r>
      <w:r w:rsidR="00AE7CDF" w:rsidRPr="00F17AEA">
        <w:rPr>
          <w:rFonts w:ascii="Century Gothic" w:hAnsi="Century Gothic" w:cs="Arial"/>
          <w:sz w:val="20"/>
          <w:szCs w:val="20"/>
        </w:rPr>
        <w:t xml:space="preserve"> las condiciones de condonación </w:t>
      </w:r>
      <w:r w:rsidR="00AE7CDF">
        <w:rPr>
          <w:rFonts w:ascii="Century Gothic" w:hAnsi="Century Gothic" w:cs="Arial"/>
          <w:sz w:val="20"/>
          <w:szCs w:val="20"/>
        </w:rPr>
        <w:t xml:space="preserve">del crédito educativo </w:t>
      </w:r>
      <w:proofErr w:type="spellStart"/>
      <w:r w:rsidR="00AE7CDF">
        <w:rPr>
          <w:rFonts w:ascii="Century Gothic" w:hAnsi="Century Gothic" w:cs="Arial"/>
          <w:sz w:val="20"/>
          <w:szCs w:val="20"/>
        </w:rPr>
        <w:t>condonable</w:t>
      </w:r>
      <w:proofErr w:type="spellEnd"/>
      <w:r w:rsidR="00AE7CDF">
        <w:rPr>
          <w:rFonts w:ascii="Century Gothic" w:hAnsi="Century Gothic" w:cs="Arial"/>
          <w:sz w:val="20"/>
          <w:szCs w:val="20"/>
        </w:rPr>
        <w:t xml:space="preserve"> otorgado mediante </w:t>
      </w:r>
      <w:r w:rsidR="00AE7CDF" w:rsidRPr="00F17AEA">
        <w:rPr>
          <w:rFonts w:ascii="Century Gothic" w:hAnsi="Century Gothic" w:cs="Arial"/>
          <w:sz w:val="20"/>
          <w:szCs w:val="20"/>
        </w:rPr>
        <w:t>Convocatoria</w:t>
      </w:r>
      <w:r w:rsidR="00AE7CDF">
        <w:rPr>
          <w:rFonts w:ascii="Century Gothic" w:hAnsi="Century Gothic" w:cs="Arial"/>
          <w:sz w:val="20"/>
          <w:szCs w:val="20"/>
        </w:rPr>
        <w:t xml:space="preserve"> </w:t>
      </w:r>
      <w:r w:rsidR="00F276E4" w:rsidRPr="008B546A">
        <w:rPr>
          <w:rFonts w:ascii="Century Gothic" w:hAnsi="Century Gothic" w:cs="Arial"/>
          <w:sz w:val="20"/>
          <w:szCs w:val="20"/>
        </w:rPr>
        <w:t>Fondo</w:t>
      </w:r>
      <w:r w:rsidR="00F276E4" w:rsidRPr="00F276E4">
        <w:rPr>
          <w:rFonts w:ascii="Century Gothic" w:hAnsi="Century Gothic" w:cs="Arial"/>
          <w:sz w:val="20"/>
          <w:szCs w:val="20"/>
        </w:rPr>
        <w:t xml:space="preserve"> </w:t>
      </w:r>
      <w:r w:rsidR="007366FF" w:rsidRPr="00051ABD">
        <w:rPr>
          <w:rFonts w:ascii="Century Gothic" w:hAnsi="Century Gothic" w:cs="Arial"/>
          <w:sz w:val="20"/>
          <w:szCs w:val="20"/>
        </w:rPr>
        <w:t>Talento TI 2018-1</w:t>
      </w:r>
      <w:r w:rsidR="007366FF">
        <w:rPr>
          <w:rFonts w:ascii="Century Gothic" w:hAnsi="Century Gothic" w:cs="Arial"/>
          <w:b/>
          <w:sz w:val="20"/>
          <w:szCs w:val="20"/>
        </w:rPr>
        <w:t xml:space="preserve"> </w:t>
      </w:r>
    </w:p>
    <w:p w14:paraId="42490D8C" w14:textId="1ADAD4AC" w:rsidR="00F3172B" w:rsidRPr="00C1582D" w:rsidRDefault="00F3172B" w:rsidP="003A3408">
      <w:pPr>
        <w:pStyle w:val="Prrafodelista"/>
        <w:ind w:left="0"/>
        <w:jc w:val="both"/>
        <w:rPr>
          <w:rFonts w:ascii="Century Gothic" w:hAnsi="Century Gothic"/>
          <w:sz w:val="20"/>
          <w:szCs w:val="20"/>
        </w:rPr>
      </w:pPr>
    </w:p>
    <w:p w14:paraId="2B78B8B9" w14:textId="3BF72122" w:rsidR="00FD0079" w:rsidRPr="00C1582D" w:rsidRDefault="009A49ED"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El beneficiario</w:t>
      </w:r>
      <w:r w:rsidR="00E72D42" w:rsidRPr="00C1582D">
        <w:rPr>
          <w:rFonts w:ascii="Century Gothic" w:hAnsi="Century Gothic" w:cs="Arial"/>
          <w:sz w:val="20"/>
          <w:szCs w:val="20"/>
        </w:rPr>
        <w:t xml:space="preserve"> del crédito </w:t>
      </w:r>
      <w:proofErr w:type="spellStart"/>
      <w:r w:rsidR="00E72D42" w:rsidRPr="00C1582D">
        <w:rPr>
          <w:rFonts w:ascii="Century Gothic" w:hAnsi="Century Gothic" w:cs="Arial"/>
          <w:sz w:val="20"/>
          <w:szCs w:val="20"/>
        </w:rPr>
        <w:t>condonable</w:t>
      </w:r>
      <w:proofErr w:type="spellEnd"/>
      <w:r w:rsidRPr="00C1582D">
        <w:rPr>
          <w:rFonts w:ascii="Century Gothic" w:hAnsi="Century Gothic" w:cs="Arial"/>
          <w:sz w:val="20"/>
          <w:szCs w:val="20"/>
        </w:rPr>
        <w:t xml:space="preserve">, </w:t>
      </w:r>
      <w:r w:rsidR="00F3172B">
        <w:rPr>
          <w:rFonts w:ascii="Century Gothic" w:hAnsi="Century Gothic" w:cs="Arial"/>
          <w:sz w:val="20"/>
          <w:szCs w:val="20"/>
        </w:rPr>
        <w:t>para el cumplimiento d</w:t>
      </w:r>
      <w:r w:rsidR="00D66A84" w:rsidRPr="00C1582D">
        <w:rPr>
          <w:rFonts w:ascii="Century Gothic" w:hAnsi="Century Gothic" w:cs="Arial"/>
          <w:sz w:val="20"/>
          <w:szCs w:val="20"/>
        </w:rPr>
        <w:t xml:space="preserve">el </w:t>
      </w:r>
      <w:r w:rsidR="00392121" w:rsidRPr="00F17AEA">
        <w:rPr>
          <w:rFonts w:ascii="Century Gothic" w:hAnsi="Century Gothic" w:cs="Arial"/>
          <w:sz w:val="20"/>
          <w:szCs w:val="20"/>
        </w:rPr>
        <w:t>“requisito</w:t>
      </w:r>
      <w:r w:rsidR="00392121">
        <w:rPr>
          <w:rFonts w:ascii="Century Gothic" w:hAnsi="Century Gothic" w:cs="Arial"/>
          <w:sz w:val="20"/>
          <w:szCs w:val="20"/>
        </w:rPr>
        <w:t xml:space="preserve"> para la condonación</w:t>
      </w:r>
      <w:r w:rsidR="00392121" w:rsidRPr="00F17AEA">
        <w:rPr>
          <w:rFonts w:ascii="Century Gothic" w:hAnsi="Century Gothic" w:cs="Arial"/>
          <w:sz w:val="20"/>
          <w:szCs w:val="20"/>
        </w:rPr>
        <w:t>”</w:t>
      </w:r>
      <w:r w:rsidR="00392121" w:rsidRPr="00F17AEA">
        <w:rPr>
          <w:rStyle w:val="Refdenotaalpie"/>
          <w:rFonts w:ascii="Century Gothic" w:hAnsi="Century Gothic" w:cs="Arial"/>
          <w:sz w:val="20"/>
          <w:szCs w:val="20"/>
        </w:rPr>
        <w:footnoteReference w:id="2"/>
      </w:r>
      <w:r w:rsidR="00392121">
        <w:rPr>
          <w:rFonts w:ascii="Century Gothic" w:hAnsi="Century Gothic" w:cs="Arial"/>
          <w:sz w:val="20"/>
          <w:szCs w:val="20"/>
        </w:rPr>
        <w:t xml:space="preserve"> </w:t>
      </w:r>
      <w:r w:rsidR="00D66A84" w:rsidRPr="00C1582D">
        <w:rPr>
          <w:rFonts w:ascii="Century Gothic" w:hAnsi="Century Gothic" w:cs="Arial"/>
          <w:sz w:val="20"/>
          <w:szCs w:val="20"/>
        </w:rPr>
        <w:t xml:space="preserve"> </w:t>
      </w:r>
      <w:r w:rsidR="00F3172B">
        <w:rPr>
          <w:rFonts w:ascii="Century Gothic" w:hAnsi="Century Gothic" w:cs="Arial"/>
          <w:sz w:val="20"/>
          <w:szCs w:val="20"/>
        </w:rPr>
        <w:t>desarrolló la siguiente línea de condonación</w:t>
      </w:r>
      <w:r w:rsidR="0035154F" w:rsidRPr="00C1582D">
        <w:rPr>
          <w:rFonts w:ascii="Century Gothic" w:hAnsi="Century Gothic" w:cs="Arial"/>
          <w:sz w:val="20"/>
          <w:szCs w:val="20"/>
        </w:rPr>
        <w:t xml:space="preserve"> y que fue </w:t>
      </w:r>
      <w:r w:rsidR="00FD0079" w:rsidRPr="00C1582D">
        <w:rPr>
          <w:rFonts w:ascii="Century Gothic" w:hAnsi="Century Gothic" w:cs="Arial"/>
          <w:sz w:val="20"/>
          <w:szCs w:val="20"/>
        </w:rPr>
        <w:t>avalad</w:t>
      </w:r>
      <w:r w:rsidR="00F3172B">
        <w:rPr>
          <w:rFonts w:ascii="Century Gothic" w:hAnsi="Century Gothic" w:cs="Arial"/>
          <w:sz w:val="20"/>
          <w:szCs w:val="20"/>
        </w:rPr>
        <w:t>a</w:t>
      </w:r>
      <w:r w:rsidR="00FD0079" w:rsidRPr="00C1582D">
        <w:rPr>
          <w:rFonts w:ascii="Century Gothic" w:hAnsi="Century Gothic" w:cs="Arial"/>
          <w:sz w:val="20"/>
          <w:szCs w:val="20"/>
        </w:rPr>
        <w:t xml:space="preserve"> </w:t>
      </w:r>
      <w:r w:rsidR="0035154F" w:rsidRPr="00C1582D">
        <w:rPr>
          <w:rFonts w:ascii="Century Gothic" w:hAnsi="Century Gothic" w:cs="Arial"/>
          <w:sz w:val="20"/>
          <w:szCs w:val="20"/>
        </w:rPr>
        <w:t xml:space="preserve">inicialmente </w:t>
      </w:r>
      <w:r w:rsidR="00FD0079" w:rsidRPr="00C1582D">
        <w:rPr>
          <w:rFonts w:ascii="Century Gothic" w:hAnsi="Century Gothic" w:cs="Arial"/>
          <w:sz w:val="20"/>
          <w:szCs w:val="20"/>
        </w:rPr>
        <w:t>por la Entidad</w:t>
      </w:r>
      <w:r w:rsidR="00601902" w:rsidRPr="00C1582D">
        <w:rPr>
          <w:rFonts w:ascii="Century Gothic" w:hAnsi="Century Gothic" w:cs="Arial"/>
          <w:sz w:val="20"/>
          <w:szCs w:val="20"/>
        </w:rPr>
        <w:t xml:space="preserve"> y </w:t>
      </w:r>
      <w:r w:rsidR="00392121">
        <w:rPr>
          <w:rFonts w:ascii="Century Gothic" w:hAnsi="Century Gothic" w:cs="Arial"/>
          <w:sz w:val="20"/>
          <w:szCs w:val="20"/>
        </w:rPr>
        <w:t>el MINTIC</w:t>
      </w:r>
      <w:r w:rsidR="00447754" w:rsidRPr="00C1582D">
        <w:rPr>
          <w:rFonts w:ascii="Century Gothic" w:hAnsi="Century Gothic" w:cs="Arial"/>
          <w:sz w:val="20"/>
          <w:szCs w:val="20"/>
        </w:rPr>
        <w:t xml:space="preserve">, </w:t>
      </w:r>
      <w:r w:rsidRPr="00C1582D">
        <w:rPr>
          <w:rFonts w:ascii="Century Gothic" w:hAnsi="Century Gothic" w:cs="Arial"/>
          <w:sz w:val="20"/>
          <w:szCs w:val="20"/>
        </w:rPr>
        <w:t>se relaciona</w:t>
      </w:r>
      <w:r w:rsidR="00E72D42" w:rsidRPr="00C1582D">
        <w:rPr>
          <w:rFonts w:ascii="Century Gothic" w:hAnsi="Century Gothic" w:cs="Arial"/>
          <w:sz w:val="20"/>
          <w:szCs w:val="20"/>
        </w:rPr>
        <w:t>n</w:t>
      </w:r>
      <w:r w:rsidRPr="00C1582D">
        <w:rPr>
          <w:rFonts w:ascii="Century Gothic" w:hAnsi="Century Gothic" w:cs="Arial"/>
          <w:sz w:val="20"/>
          <w:szCs w:val="20"/>
        </w:rPr>
        <w:t xml:space="preserve"> a </w:t>
      </w:r>
      <w:r w:rsidR="00A13DE7" w:rsidRPr="00C1582D">
        <w:rPr>
          <w:rFonts w:ascii="Century Gothic" w:hAnsi="Century Gothic" w:cs="Arial"/>
          <w:sz w:val="20"/>
          <w:szCs w:val="20"/>
        </w:rPr>
        <w:t>continuación</w:t>
      </w:r>
      <w:r w:rsidR="00FD0079" w:rsidRPr="00C1582D">
        <w:rPr>
          <w:rFonts w:ascii="Century Gothic" w:hAnsi="Century Gothic" w:cs="Arial"/>
          <w:sz w:val="20"/>
          <w:szCs w:val="20"/>
        </w:rPr>
        <w:t>:</w:t>
      </w:r>
    </w:p>
    <w:p w14:paraId="225A75DF" w14:textId="77777777" w:rsidR="00024934" w:rsidRPr="00C1582D"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C1582D" w14:paraId="4787E88B" w14:textId="77777777" w:rsidTr="00B14FC2">
        <w:tc>
          <w:tcPr>
            <w:tcW w:w="8828" w:type="dxa"/>
            <w:tcBorders>
              <w:bottom w:val="single" w:sz="4" w:space="0" w:color="000000"/>
            </w:tcBorders>
            <w:vAlign w:val="center"/>
          </w:tcPr>
          <w:p w14:paraId="678F9BE0" w14:textId="77777777" w:rsidR="009A49ED" w:rsidRPr="00C1582D" w:rsidRDefault="009A49ED" w:rsidP="00F64B47">
            <w:pPr>
              <w:autoSpaceDE w:val="0"/>
              <w:autoSpaceDN w:val="0"/>
              <w:adjustRightInd w:val="0"/>
              <w:jc w:val="both"/>
              <w:rPr>
                <w:rFonts w:ascii="Century Gothic" w:hAnsi="Century Gothic" w:cs="Arial"/>
                <w:b/>
                <w:color w:val="365F91" w:themeColor="accent1" w:themeShade="BF"/>
                <w:u w:val="single"/>
                <w:lang w:val="es-MX"/>
              </w:rPr>
            </w:pPr>
            <w:r w:rsidRPr="00C1582D">
              <w:rPr>
                <w:rFonts w:ascii="Century Gothic" w:eastAsia="Times New Roman" w:hAnsi="Century Gothic" w:cs="Arial"/>
                <w:lang w:val="es-MX" w:eastAsia="es-ES"/>
              </w:rPr>
              <w:t>Beneficiario</w:t>
            </w:r>
            <w:r w:rsidRPr="00C1582D">
              <w:rPr>
                <w:rFonts w:ascii="Century Gothic" w:hAnsi="Century Gothic" w:cs="Arial"/>
                <w:lang w:val="es-MX"/>
              </w:rPr>
              <w:t xml:space="preserve"> del Crédito </w:t>
            </w:r>
            <w:proofErr w:type="spellStart"/>
            <w:r w:rsidRPr="00C1582D">
              <w:rPr>
                <w:rFonts w:ascii="Century Gothic" w:hAnsi="Century Gothic" w:cs="Arial"/>
                <w:lang w:val="es-MX"/>
              </w:rPr>
              <w:t>Condonable</w:t>
            </w:r>
            <w:proofErr w:type="spellEnd"/>
            <w:r w:rsidRPr="00C1582D">
              <w:rPr>
                <w:rFonts w:ascii="Century Gothic" w:hAnsi="Century Gothic" w:cs="Arial"/>
                <w:lang w:val="es-MX"/>
              </w:rPr>
              <w:t>:</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 xml:space="preserve">(Nombre del beneficiario del crédito </w:t>
            </w:r>
            <w:proofErr w:type="spellStart"/>
            <w:r w:rsidRPr="00C1582D">
              <w:rPr>
                <w:rFonts w:ascii="Century Gothic" w:hAnsi="Century Gothic" w:cs="Arial"/>
                <w:b/>
                <w:color w:val="365F91" w:themeColor="accent1" w:themeShade="BF"/>
                <w:u w:val="single"/>
                <w:lang w:val="es-MX"/>
              </w:rPr>
              <w:t>condonable</w:t>
            </w:r>
            <w:proofErr w:type="spellEnd"/>
            <w:r w:rsidRPr="00C1582D">
              <w:rPr>
                <w:rFonts w:ascii="Century Gothic" w:hAnsi="Century Gothic" w:cs="Arial"/>
                <w:b/>
                <w:color w:val="365F91" w:themeColor="accent1" w:themeShade="BF"/>
                <w:u w:val="single"/>
                <w:lang w:val="es-MX"/>
              </w:rPr>
              <w:t>).</w:t>
            </w:r>
          </w:p>
          <w:p w14:paraId="0B5BC349" w14:textId="77777777" w:rsidR="009A49ED" w:rsidRPr="00C1582D" w:rsidRDefault="009A49ED" w:rsidP="00F64B47">
            <w:pPr>
              <w:autoSpaceDE w:val="0"/>
              <w:autoSpaceDN w:val="0"/>
              <w:adjustRightInd w:val="0"/>
              <w:jc w:val="both"/>
              <w:rPr>
                <w:rFonts w:ascii="Century Gothic" w:hAnsi="Century Gothic" w:cs="Arial"/>
                <w:b/>
                <w:lang w:val="es-MX"/>
              </w:rPr>
            </w:pPr>
            <w:r w:rsidRPr="00C1582D">
              <w:rPr>
                <w:rFonts w:ascii="Century Gothic" w:eastAsia="Times New Roman" w:hAnsi="Century Gothic" w:cs="Arial"/>
                <w:lang w:val="es-MX" w:eastAsia="es-ES"/>
              </w:rPr>
              <w:t>Documento</w:t>
            </w:r>
            <w:r w:rsidRPr="00C1582D">
              <w:rPr>
                <w:rFonts w:ascii="Century Gothic" w:hAnsi="Century Gothic" w:cs="Arial"/>
                <w:b/>
                <w:lang w:val="es-MX"/>
              </w:rPr>
              <w:t xml:space="preserve"> </w:t>
            </w:r>
            <w:r w:rsidRPr="00C1582D">
              <w:rPr>
                <w:rFonts w:ascii="Century Gothic" w:hAnsi="Century Gothic" w:cs="Arial"/>
                <w:lang w:val="es-MX"/>
              </w:rPr>
              <w:t>de</w:t>
            </w:r>
            <w:r w:rsidRPr="00C1582D">
              <w:rPr>
                <w:rFonts w:ascii="Century Gothic" w:hAnsi="Century Gothic" w:cs="Arial"/>
                <w:b/>
                <w:lang w:val="es-MX"/>
              </w:rPr>
              <w:t xml:space="preserve"> </w:t>
            </w:r>
            <w:r w:rsidRPr="00C1582D">
              <w:rPr>
                <w:rFonts w:ascii="Century Gothic" w:hAnsi="Century Gothic" w:cs="Arial"/>
                <w:lang w:val="es-MX"/>
              </w:rPr>
              <w:t>Identificación</w:t>
            </w:r>
            <w:r w:rsidRPr="00C1582D">
              <w:rPr>
                <w:rFonts w:ascii="Century Gothic" w:hAnsi="Century Gothic" w:cs="Arial"/>
                <w:b/>
                <w:lang w:val="es-MX"/>
              </w:rPr>
              <w:t xml:space="preserve"> </w:t>
            </w:r>
            <w:r w:rsidRPr="00C1582D">
              <w:rPr>
                <w:rFonts w:ascii="Century Gothic" w:hAnsi="Century Gothic" w:cs="Arial"/>
                <w:lang w:val="es-MX"/>
              </w:rPr>
              <w:t>No.:</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(Número)</w:t>
            </w:r>
            <w:r w:rsidRPr="00C1582D">
              <w:rPr>
                <w:rFonts w:ascii="Century Gothic" w:hAnsi="Century Gothic" w:cs="Arial"/>
                <w:b/>
                <w:lang w:val="es-MX"/>
              </w:rPr>
              <w:t>.</w:t>
            </w:r>
          </w:p>
          <w:p w14:paraId="11B82E79" w14:textId="1F5B2E72" w:rsidR="00B14FC2" w:rsidRDefault="00B14FC2" w:rsidP="00F64B47">
            <w:pPr>
              <w:autoSpaceDE w:val="0"/>
              <w:autoSpaceDN w:val="0"/>
              <w:adjustRightInd w:val="0"/>
              <w:jc w:val="both"/>
              <w:rPr>
                <w:rFonts w:ascii="Century Gothic" w:hAnsi="Century Gothic" w:cs="Arial"/>
              </w:rPr>
            </w:pPr>
            <w:r w:rsidRPr="00C1582D">
              <w:rPr>
                <w:rFonts w:ascii="Century Gothic" w:hAnsi="Century Gothic" w:cs="Arial"/>
              </w:rPr>
              <w:t xml:space="preserve">*En caso que </w:t>
            </w:r>
            <w:r w:rsidR="00D3144C" w:rsidRPr="00C1582D">
              <w:rPr>
                <w:rFonts w:ascii="Century Gothic" w:hAnsi="Century Gothic" w:cs="Arial"/>
              </w:rPr>
              <w:t xml:space="preserve">el </w:t>
            </w:r>
            <w:r w:rsidR="00392121" w:rsidRPr="00F17AEA">
              <w:rPr>
                <w:rFonts w:ascii="Century Gothic" w:hAnsi="Century Gothic" w:cs="Arial"/>
              </w:rPr>
              <w:t>“requisito</w:t>
            </w:r>
            <w:r w:rsidR="00392121">
              <w:rPr>
                <w:rFonts w:ascii="Century Gothic" w:hAnsi="Century Gothic" w:cs="Arial"/>
              </w:rPr>
              <w:t xml:space="preserve"> para la condonación</w:t>
            </w:r>
            <w:r w:rsidR="00392121" w:rsidRPr="00F17AEA">
              <w:rPr>
                <w:rFonts w:ascii="Century Gothic" w:hAnsi="Century Gothic" w:cs="Arial"/>
              </w:rPr>
              <w:t>”</w:t>
            </w:r>
            <w:r w:rsidR="00D3144C" w:rsidRPr="00C1582D">
              <w:rPr>
                <w:rFonts w:ascii="Century Gothic" w:hAnsi="Century Gothic" w:cs="Arial"/>
              </w:rPr>
              <w:t xml:space="preserve"> </w:t>
            </w:r>
            <w:r w:rsidRPr="00C1582D">
              <w:rPr>
                <w:rFonts w:ascii="Century Gothic" w:hAnsi="Century Gothic" w:cs="Arial"/>
              </w:rPr>
              <w:t xml:space="preserve">cuente con la posibilidad de desarrollo en grupo, se </w:t>
            </w:r>
            <w:r w:rsidRPr="00C1582D">
              <w:rPr>
                <w:rFonts w:ascii="Century Gothic" w:eastAsia="Times New Roman" w:hAnsi="Century Gothic" w:cs="Arial"/>
                <w:lang w:val="es-MX" w:eastAsia="es-ES"/>
              </w:rPr>
              <w:t>deben</w:t>
            </w:r>
            <w:r w:rsidRPr="00C1582D">
              <w:rPr>
                <w:rFonts w:ascii="Century Gothic" w:hAnsi="Century Gothic" w:cs="Arial"/>
              </w:rPr>
              <w:t xml:space="preserve"> incluir en esta celda todos los </w:t>
            </w:r>
            <w:r w:rsidR="00D66A84" w:rsidRPr="00C1582D">
              <w:rPr>
                <w:rFonts w:ascii="Century Gothic" w:hAnsi="Century Gothic" w:cs="Arial"/>
              </w:rPr>
              <w:t>nombres de los participantes en dicho desarrollo.</w:t>
            </w:r>
          </w:p>
          <w:p w14:paraId="5AA7C170" w14:textId="77777777" w:rsidR="0036051D" w:rsidRPr="000F5358" w:rsidRDefault="0036051D" w:rsidP="0036051D">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lastRenderedPageBreak/>
              <w:t>(anexar copia del documento de identificación)</w:t>
            </w:r>
          </w:p>
          <w:p w14:paraId="0811948C" w14:textId="77777777" w:rsidR="0036051D" w:rsidRDefault="0036051D" w:rsidP="00F64B47">
            <w:pPr>
              <w:autoSpaceDE w:val="0"/>
              <w:autoSpaceDN w:val="0"/>
              <w:adjustRightInd w:val="0"/>
              <w:jc w:val="both"/>
              <w:rPr>
                <w:rFonts w:ascii="Century Gothic" w:hAnsi="Century Gothic" w:cs="Arial"/>
              </w:rPr>
            </w:pPr>
          </w:p>
          <w:p w14:paraId="2CC8EE8D" w14:textId="77777777" w:rsidR="0036051D" w:rsidRPr="00C1582D" w:rsidRDefault="0036051D" w:rsidP="00F64B47">
            <w:pPr>
              <w:autoSpaceDE w:val="0"/>
              <w:autoSpaceDN w:val="0"/>
              <w:adjustRightInd w:val="0"/>
              <w:jc w:val="both"/>
              <w:rPr>
                <w:rFonts w:ascii="Century Gothic" w:hAnsi="Century Gothic" w:cs="Arial"/>
                <w:b/>
                <w:lang w:val="es-MX"/>
              </w:rPr>
            </w:pPr>
          </w:p>
          <w:p w14:paraId="5A5F7201"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Institución Educativa dónde cursa la maestría/especialización: </w:t>
            </w:r>
            <w:r w:rsidRPr="00C1582D">
              <w:rPr>
                <w:rFonts w:ascii="Century Gothic" w:eastAsia="Times New Roman" w:hAnsi="Century Gothic" w:cs="Arial"/>
                <w:b/>
                <w:color w:val="365F91" w:themeColor="accent1" w:themeShade="BF"/>
                <w:u w:val="single"/>
                <w:lang w:val="es-MX" w:eastAsia="es-ES"/>
              </w:rPr>
              <w:t>(Nombre de la Universidad).</w:t>
            </w:r>
          </w:p>
          <w:p w14:paraId="1AA569D5"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Nombre del</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lang w:val="es-MX" w:eastAsia="es-ES"/>
              </w:rPr>
              <w:t>Programa Académico que cursa: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completo del programa cursado).</w:t>
            </w:r>
          </w:p>
          <w:p w14:paraId="2D87A313" w14:textId="120D1C5E" w:rsidR="009A49ED" w:rsidRPr="00924F7F" w:rsidRDefault="009A49ED" w:rsidP="00D649B0">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Entidad del Estado </w:t>
            </w:r>
            <w:r w:rsidR="00EA27DF">
              <w:rPr>
                <w:rFonts w:ascii="Century Gothic" w:eastAsia="Times New Roman" w:hAnsi="Century Gothic" w:cs="Arial"/>
                <w:lang w:val="es-MX" w:eastAsia="es-ES"/>
              </w:rPr>
              <w:t xml:space="preserve">dónde se </w:t>
            </w:r>
            <w:r w:rsidRPr="00C1582D">
              <w:rPr>
                <w:rFonts w:ascii="Century Gothic" w:eastAsia="Times New Roman" w:hAnsi="Century Gothic" w:cs="Arial"/>
                <w:lang w:val="es-MX" w:eastAsia="es-ES"/>
              </w:rPr>
              <w:t>revirt</w:t>
            </w:r>
            <w:r w:rsidR="00EA27DF">
              <w:rPr>
                <w:rFonts w:ascii="Century Gothic" w:eastAsia="Times New Roman" w:hAnsi="Century Gothic" w:cs="Arial"/>
                <w:lang w:val="es-MX" w:eastAsia="es-ES"/>
              </w:rPr>
              <w:t>ió la opción escogida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de la Entidad).</w:t>
            </w:r>
          </w:p>
        </w:tc>
      </w:tr>
    </w:tbl>
    <w:p w14:paraId="73CA62E1" w14:textId="77777777" w:rsidR="00CC5F30" w:rsidRPr="00C1582D" w:rsidRDefault="00CC5F30" w:rsidP="00CC5F30">
      <w:pPr>
        <w:pStyle w:val="Prrafodelista"/>
        <w:ind w:left="0"/>
        <w:jc w:val="both"/>
      </w:pPr>
    </w:p>
    <w:tbl>
      <w:tblPr>
        <w:tblStyle w:val="Tablaconcuadrcula"/>
        <w:tblW w:w="0" w:type="auto"/>
        <w:tblLook w:val="04A0" w:firstRow="1" w:lastRow="0" w:firstColumn="1" w:lastColumn="0" w:noHBand="0" w:noVBand="1"/>
      </w:tblPr>
      <w:tblGrid>
        <w:gridCol w:w="8828"/>
      </w:tblGrid>
      <w:tr w:rsidR="00D649B0" w:rsidRPr="00C1582D" w14:paraId="79E0F002" w14:textId="77777777" w:rsidTr="006C0CE4">
        <w:trPr>
          <w:trHeight w:val="474"/>
        </w:trPr>
        <w:tc>
          <w:tcPr>
            <w:tcW w:w="8828" w:type="dxa"/>
            <w:tcBorders>
              <w:bottom w:val="single" w:sz="4" w:space="0" w:color="000000"/>
            </w:tcBorders>
            <w:shd w:val="pct30" w:color="auto" w:fill="auto"/>
            <w:vAlign w:val="center"/>
          </w:tcPr>
          <w:p w14:paraId="6BC4D9B5" w14:textId="27F48B59" w:rsidR="00D649B0" w:rsidRPr="00C1582D" w:rsidRDefault="00D649B0" w:rsidP="00725358">
            <w:pPr>
              <w:pStyle w:val="Prrafodelista"/>
              <w:ind w:left="0"/>
              <w:jc w:val="center"/>
              <w:rPr>
                <w:rFonts w:ascii="Century Gothic" w:hAnsi="Century Gothic" w:cs="Arial"/>
                <w:b/>
                <w:sz w:val="20"/>
                <w:szCs w:val="20"/>
              </w:rPr>
            </w:pPr>
            <w:r w:rsidRPr="00C1582D">
              <w:rPr>
                <w:rFonts w:ascii="Century Gothic" w:hAnsi="Century Gothic" w:cs="Arial"/>
                <w:b/>
                <w:bCs/>
                <w:sz w:val="20"/>
                <w:szCs w:val="20"/>
                <w:lang w:val="es-MX" w:eastAsia="es-CO"/>
              </w:rPr>
              <w:t>Constancia de recibo y aceptación por parte de la Entidad Beneficiaria</w:t>
            </w:r>
          </w:p>
        </w:tc>
      </w:tr>
      <w:tr w:rsidR="00F00741" w:rsidRPr="00C1582D" w14:paraId="53C44C95" w14:textId="77777777" w:rsidTr="004D383F">
        <w:tc>
          <w:tcPr>
            <w:tcW w:w="8828" w:type="dxa"/>
            <w:shd w:val="clear" w:color="auto" w:fill="A6A6A6" w:themeFill="background1" w:themeFillShade="A6"/>
            <w:vAlign w:val="center"/>
          </w:tcPr>
          <w:p w14:paraId="16FBC514" w14:textId="11F6A761" w:rsidR="00725358" w:rsidRPr="00C1582D" w:rsidRDefault="00FF0D45" w:rsidP="00FF0D45">
            <w:pPr>
              <w:pStyle w:val="Prrafodelista"/>
              <w:ind w:left="0"/>
              <w:jc w:val="both"/>
              <w:rPr>
                <w:rFonts w:ascii="Century Gothic" w:hAnsi="Century Gothic" w:cs="Arial"/>
                <w:b/>
                <w:sz w:val="20"/>
                <w:szCs w:val="20"/>
              </w:rPr>
            </w:pPr>
            <w:r w:rsidRPr="00C1582D">
              <w:rPr>
                <w:rFonts w:ascii="Century Gothic" w:hAnsi="Century Gothic" w:cs="Arial"/>
                <w:sz w:val="20"/>
                <w:szCs w:val="20"/>
                <w:lang w:val="es-CO"/>
              </w:rPr>
              <w:t xml:space="preserve">Diligencie únicamente la sección correspondiente al </w:t>
            </w:r>
            <w:r w:rsidR="0071431A">
              <w:rPr>
                <w:rFonts w:ascii="Century Gothic" w:hAnsi="Century Gothic" w:cs="Arial"/>
                <w:sz w:val="20"/>
                <w:szCs w:val="20"/>
              </w:rPr>
              <w:t xml:space="preserve">Requisito </w:t>
            </w:r>
            <w:r w:rsidR="00F00741" w:rsidRPr="00C1582D">
              <w:rPr>
                <w:rFonts w:ascii="Century Gothic" w:hAnsi="Century Gothic" w:cs="Arial"/>
                <w:sz w:val="20"/>
                <w:szCs w:val="20"/>
              </w:rPr>
              <w:t xml:space="preserve">escogido por el Beneficiario del Crédito </w:t>
            </w:r>
            <w:proofErr w:type="spellStart"/>
            <w:r w:rsidR="00F00741" w:rsidRPr="00C1582D">
              <w:rPr>
                <w:rFonts w:ascii="Century Gothic" w:hAnsi="Century Gothic" w:cs="Arial"/>
                <w:sz w:val="20"/>
                <w:szCs w:val="20"/>
              </w:rPr>
              <w:t>Condonable</w:t>
            </w:r>
            <w:proofErr w:type="spellEnd"/>
            <w:r w:rsidR="00725358" w:rsidRPr="00C1582D">
              <w:rPr>
                <w:rFonts w:ascii="Century Gothic" w:hAnsi="Century Gothic" w:cs="Arial"/>
                <w:sz w:val="20"/>
                <w:szCs w:val="20"/>
              </w:rPr>
              <w:t xml:space="preserve"> y avalado </w:t>
            </w:r>
            <w:r w:rsidRPr="00C1582D">
              <w:rPr>
                <w:rFonts w:ascii="Century Gothic" w:hAnsi="Century Gothic" w:cs="Arial"/>
                <w:sz w:val="20"/>
                <w:szCs w:val="20"/>
              </w:rPr>
              <w:t>inicialmente</w:t>
            </w:r>
            <w:r w:rsidR="00725358" w:rsidRPr="00C1582D">
              <w:rPr>
                <w:rFonts w:ascii="Century Gothic" w:hAnsi="Century Gothic" w:cs="Arial"/>
                <w:sz w:val="20"/>
                <w:szCs w:val="20"/>
              </w:rPr>
              <w:t xml:space="preserve"> por </w:t>
            </w:r>
            <w:r w:rsidR="00F3172B">
              <w:rPr>
                <w:rFonts w:ascii="Century Gothic" w:hAnsi="Century Gothic" w:cs="Arial"/>
                <w:sz w:val="20"/>
                <w:szCs w:val="20"/>
              </w:rPr>
              <w:t>el MINTIC</w:t>
            </w:r>
            <w:r w:rsidR="00F00741" w:rsidRPr="00C1582D">
              <w:rPr>
                <w:rFonts w:ascii="Century Gothic" w:hAnsi="Century Gothic" w:cs="Arial"/>
                <w:sz w:val="20"/>
                <w:szCs w:val="20"/>
              </w:rPr>
              <w:t>.</w:t>
            </w:r>
          </w:p>
        </w:tc>
      </w:tr>
      <w:tr w:rsidR="00F00741" w:rsidRPr="00C1582D" w14:paraId="45463911" w14:textId="77777777" w:rsidTr="00924F7F">
        <w:trPr>
          <w:trHeight w:val="300"/>
        </w:trPr>
        <w:tc>
          <w:tcPr>
            <w:tcW w:w="8828" w:type="dxa"/>
          </w:tcPr>
          <w:p w14:paraId="34E67ADA" w14:textId="77777777" w:rsidR="00924F7F" w:rsidRDefault="00924F7F" w:rsidP="009A49ED">
            <w:pPr>
              <w:pStyle w:val="Prrafodelista"/>
              <w:ind w:left="313"/>
              <w:jc w:val="both"/>
              <w:rPr>
                <w:rFonts w:ascii="Century Gothic" w:hAnsi="Century Gothic" w:cs="Arial"/>
                <w:bCs/>
                <w:sz w:val="20"/>
                <w:szCs w:val="20"/>
                <w:lang w:val="es-MX" w:eastAsia="es-CO"/>
              </w:rPr>
            </w:pPr>
          </w:p>
          <w:p w14:paraId="200FC830" w14:textId="6ADE92A8" w:rsidR="00F00741" w:rsidRPr="00F3172B" w:rsidRDefault="00F3172B" w:rsidP="009A49ED">
            <w:pPr>
              <w:pStyle w:val="Prrafodelista"/>
              <w:ind w:left="313"/>
              <w:jc w:val="both"/>
              <w:rPr>
                <w:rFonts w:ascii="Century Gothic" w:hAnsi="Century Gothic" w:cs="Arial"/>
                <w:b/>
                <w:sz w:val="20"/>
                <w:szCs w:val="20"/>
              </w:rPr>
            </w:pPr>
            <w:r w:rsidRPr="00F3172B">
              <w:rPr>
                <w:rFonts w:ascii="Century Gothic" w:hAnsi="Century Gothic" w:cs="Arial"/>
                <w:b/>
                <w:sz w:val="20"/>
                <w:szCs w:val="20"/>
              </w:rPr>
              <w:t>PRÁCTICA</w:t>
            </w:r>
          </w:p>
          <w:p w14:paraId="187F96F5" w14:textId="7D8CD5E3" w:rsidR="00F00741" w:rsidRDefault="00F00741" w:rsidP="009A49ED">
            <w:pPr>
              <w:pStyle w:val="Prrafodelista"/>
              <w:ind w:left="313"/>
              <w:jc w:val="both"/>
              <w:rPr>
                <w:rFonts w:ascii="Century Gothic" w:hAnsi="Century Gothic" w:cs="Arial"/>
                <w:sz w:val="20"/>
                <w:szCs w:val="20"/>
              </w:rPr>
            </w:pPr>
          </w:p>
          <w:p w14:paraId="66CDA18F" w14:textId="4DF857A2" w:rsidR="00B9511F" w:rsidRDefault="00B43EFC" w:rsidP="00B43EFC">
            <w:pPr>
              <w:autoSpaceDE w:val="0"/>
              <w:autoSpaceDN w:val="0"/>
              <w:adjustRightInd w:val="0"/>
              <w:jc w:val="both"/>
              <w:rPr>
                <w:rFonts w:ascii="Century Gothic" w:hAnsi="Century Gothic" w:cs="Arial"/>
              </w:rPr>
            </w:pPr>
            <w:r w:rsidRPr="00B43EFC">
              <w:rPr>
                <w:rFonts w:ascii="Century Gothic" w:eastAsia="Times New Roman" w:hAnsi="Century Gothic" w:cs="Arial"/>
                <w:lang w:val="es-MX" w:eastAsia="es-ES"/>
              </w:rPr>
              <w:t>Realizar una práctica empresarial en una Entidad de naturaleza pública o entidad privada que cumpla funciones administrativas. (asesoría, acompañamiento o sensibilización), cumpliendo con el siguiente número de horas de acuerdo con el nivel de formación, así:</w:t>
            </w:r>
          </w:p>
          <w:p w14:paraId="17CE17EA" w14:textId="77777777" w:rsidR="006D3BB6" w:rsidRDefault="006D3BB6" w:rsidP="0071431A">
            <w:pPr>
              <w:ind w:left="312"/>
              <w:jc w:val="both"/>
              <w:rPr>
                <w:rFonts w:ascii="Century Gothic" w:hAnsi="Century Gothic" w:cs="Arial"/>
              </w:rPr>
            </w:pPr>
          </w:p>
          <w:p w14:paraId="0011DB58" w14:textId="351D2001" w:rsidR="00C81143" w:rsidRDefault="0071431A"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Tecnólogo:               20</w:t>
            </w:r>
            <w:r w:rsidR="00C81143">
              <w:rPr>
                <w:rFonts w:ascii="Century Gothic" w:hAnsi="Century Gothic" w:cs="Arial"/>
                <w:sz w:val="20"/>
                <w:szCs w:val="20"/>
                <w:lang w:eastAsia="es-CO"/>
              </w:rPr>
              <w:t>0 horas</w:t>
            </w:r>
          </w:p>
          <w:p w14:paraId="48185E83" w14:textId="727CABB8" w:rsidR="00C81143" w:rsidRDefault="00C81143"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 xml:space="preserve">Profesional:              </w:t>
            </w:r>
            <w:r w:rsidR="0071431A">
              <w:rPr>
                <w:rFonts w:ascii="Century Gothic" w:hAnsi="Century Gothic" w:cs="Arial"/>
                <w:sz w:val="20"/>
                <w:szCs w:val="20"/>
                <w:lang w:eastAsia="es-CO"/>
              </w:rPr>
              <w:t xml:space="preserve"> 30</w:t>
            </w:r>
            <w:r>
              <w:rPr>
                <w:rFonts w:ascii="Century Gothic" w:hAnsi="Century Gothic" w:cs="Arial"/>
                <w:sz w:val="20"/>
                <w:szCs w:val="20"/>
                <w:lang w:eastAsia="es-CO"/>
              </w:rPr>
              <w:t>0 horas</w:t>
            </w:r>
          </w:p>
          <w:p w14:paraId="6663AE5B" w14:textId="77777777" w:rsidR="00924F7F" w:rsidRPr="00C1582D" w:rsidRDefault="00924F7F" w:rsidP="00924F7F">
            <w:pPr>
              <w:ind w:left="312"/>
              <w:jc w:val="both"/>
              <w:rPr>
                <w:rFonts w:ascii="Century Gothic" w:hAnsi="Century Gothic" w:cs="Arial"/>
              </w:rPr>
            </w:pPr>
          </w:p>
          <w:p w14:paraId="4D91C76A" w14:textId="77777777" w:rsidR="00F00741" w:rsidRPr="00C1582D" w:rsidRDefault="00F00741" w:rsidP="00DE4E90">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Número de horas cumplidas en las actividades de asesoría, acompañamiento o sensibilización: </w:t>
            </w:r>
            <w:r w:rsidRPr="00C1582D">
              <w:rPr>
                <w:rFonts w:ascii="Century Gothic" w:hAnsi="Century Gothic" w:cs="Arial"/>
                <w:color w:val="365F91" w:themeColor="accent1" w:themeShade="BF"/>
                <w:sz w:val="20"/>
                <w:szCs w:val="20"/>
                <w:u w:val="single"/>
                <w:lang w:val="es-MX" w:eastAsia="es-CO"/>
              </w:rPr>
              <w:t>(Diligenciar).</w:t>
            </w:r>
          </w:p>
          <w:p w14:paraId="6C9C1B0D" w14:textId="77777777" w:rsidR="00F00741" w:rsidRPr="00C1582D" w:rsidRDefault="00F00741" w:rsidP="00DE4E90">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Datos de la asesoría, acompañamiento o sensibilización:</w:t>
            </w:r>
          </w:p>
          <w:p w14:paraId="3BC6B0FE" w14:textId="77777777" w:rsidR="00F00741" w:rsidRPr="00C1582D" w:rsidRDefault="00F00741" w:rsidP="002E2E6A">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Agenda o cronograma desarrollado: </w:t>
            </w:r>
            <w:r w:rsidRPr="00C1582D">
              <w:rPr>
                <w:rFonts w:ascii="Century Gothic" w:hAnsi="Century Gothic" w:cs="Arial"/>
                <w:color w:val="365F91" w:themeColor="accent1" w:themeShade="BF"/>
                <w:sz w:val="20"/>
                <w:szCs w:val="20"/>
                <w:u w:val="single"/>
                <w:lang w:val="es-MX" w:eastAsia="es-CO"/>
              </w:rPr>
              <w:t>(Diligenciar).</w:t>
            </w:r>
          </w:p>
          <w:p w14:paraId="045B7EC4" w14:textId="77777777"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Descripción del tema de la asesoría, acompañamiento o sensibilización desarrollado: </w:t>
            </w:r>
            <w:r w:rsidRPr="00C1582D">
              <w:rPr>
                <w:rFonts w:ascii="Century Gothic" w:hAnsi="Century Gothic" w:cs="Arial"/>
                <w:color w:val="365F91" w:themeColor="accent1" w:themeShade="BF"/>
                <w:sz w:val="20"/>
                <w:szCs w:val="20"/>
                <w:u w:val="single"/>
                <w:lang w:val="es-MX" w:eastAsia="es-CO"/>
              </w:rPr>
              <w:t>(Diligenciar).</w:t>
            </w:r>
          </w:p>
          <w:p w14:paraId="51B03832" w14:textId="4DC76F66"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924F7F">
              <w:rPr>
                <w:rFonts w:ascii="Century Gothic" w:hAnsi="Century Gothic" w:cs="Arial"/>
                <w:bCs/>
                <w:sz w:val="20"/>
                <w:szCs w:val="20"/>
                <w:lang w:val="es-MX" w:eastAsia="es-CO"/>
              </w:rPr>
              <w:t xml:space="preserve">Pertinencia del tema (asesoría, acompañamiento o sensibilización) en relación con la Estrategia de Gobierno en </w:t>
            </w:r>
            <w:r w:rsidR="00924F7F" w:rsidRPr="00924F7F">
              <w:rPr>
                <w:rFonts w:ascii="Century Gothic" w:hAnsi="Century Gothic" w:cs="Arial"/>
                <w:bCs/>
                <w:sz w:val="20"/>
                <w:szCs w:val="20"/>
                <w:lang w:val="es-MX" w:eastAsia="es-CO"/>
              </w:rPr>
              <w:t>Línea. (Diligencie uno o varios componentes).</w:t>
            </w:r>
          </w:p>
          <w:p w14:paraId="7068A429"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796EBC77"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28411FF0"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6572F3A8" w14:textId="06489CA4" w:rsidR="00924F7F"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2AADF0E2" w14:textId="06B471A7" w:rsidR="00C81143" w:rsidRPr="00C81143" w:rsidRDefault="00C81143" w:rsidP="00CA08A0">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Cual</w:t>
            </w:r>
            <w:proofErr w:type="gramStart"/>
            <w:r w:rsidRPr="00C81143">
              <w:rPr>
                <w:rFonts w:ascii="Century Gothic" w:hAnsi="Century Gothic" w:cs="Arial"/>
                <w:color w:val="365F91" w:themeColor="accent1" w:themeShade="BF"/>
                <w:sz w:val="20"/>
                <w:szCs w:val="20"/>
                <w:u w:val="single"/>
                <w:lang w:val="es-MX" w:eastAsia="es-CO"/>
              </w:rPr>
              <w:t>?</w:t>
            </w:r>
            <w:proofErr w:type="gramEnd"/>
            <w:r w:rsidRPr="00C81143">
              <w:rPr>
                <w:rFonts w:ascii="Century Gothic" w:hAnsi="Century Gothic" w:cs="Arial"/>
                <w:color w:val="365F91" w:themeColor="accent1" w:themeShade="BF"/>
                <w:sz w:val="20"/>
                <w:szCs w:val="20"/>
                <w:u w:val="single"/>
                <w:lang w:val="es-MX" w:eastAsia="es-CO"/>
              </w:rPr>
              <w:t xml:space="preserve"> </w:t>
            </w:r>
          </w:p>
          <w:p w14:paraId="3FCEC94B" w14:textId="77777777" w:rsidR="00F00741" w:rsidRPr="00C1582D" w:rsidRDefault="00F00741" w:rsidP="00C81162">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Relación final de entregables a la Entidad: </w:t>
            </w:r>
            <w:r w:rsidRPr="00C1582D">
              <w:rPr>
                <w:rFonts w:ascii="Century Gothic" w:hAnsi="Century Gothic" w:cs="Arial"/>
                <w:color w:val="365F91" w:themeColor="accent1" w:themeShade="BF"/>
                <w:sz w:val="20"/>
                <w:szCs w:val="20"/>
                <w:u w:val="single"/>
                <w:lang w:val="es-MX" w:eastAsia="es-CO"/>
              </w:rPr>
              <w:t>(Diligenciar).</w:t>
            </w:r>
          </w:p>
          <w:p w14:paraId="7B0D2B11" w14:textId="77777777" w:rsidR="00F00741" w:rsidRPr="00C1582D" w:rsidRDefault="00F00741" w:rsidP="002E2E6A">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Resumen del informe final en donde se evidencie el cumplimiento de objetivos, alcance, enfoque y actividades / tareas: </w:t>
            </w:r>
            <w:r w:rsidRPr="00C1582D">
              <w:rPr>
                <w:rFonts w:ascii="Century Gothic" w:hAnsi="Century Gothic" w:cs="Arial"/>
                <w:color w:val="365F91" w:themeColor="accent1" w:themeShade="BF"/>
                <w:sz w:val="20"/>
                <w:szCs w:val="20"/>
                <w:u w:val="single"/>
                <w:lang w:val="es-MX" w:eastAsia="es-CO"/>
              </w:rPr>
              <w:t>(Diligenciar).</w:t>
            </w:r>
          </w:p>
          <w:p w14:paraId="0D77BACE" w14:textId="68A9C5BE" w:rsidR="00F00741" w:rsidRPr="00924F7F" w:rsidRDefault="00F00741" w:rsidP="00924F7F">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Fecha de finalización (Día/Mes/Año): </w:t>
            </w:r>
            <w:r w:rsidRPr="00C1582D">
              <w:rPr>
                <w:rFonts w:ascii="Century Gothic" w:hAnsi="Century Gothic" w:cs="Arial"/>
                <w:color w:val="365F91" w:themeColor="accent1" w:themeShade="BF"/>
                <w:sz w:val="20"/>
                <w:szCs w:val="20"/>
                <w:u w:val="single"/>
                <w:lang w:val="es-MX" w:eastAsia="es-CO"/>
              </w:rPr>
              <w:t>(Diligenciar).</w:t>
            </w:r>
          </w:p>
        </w:tc>
      </w:tr>
      <w:tr w:rsidR="00F00741" w:rsidRPr="00C1582D" w14:paraId="3C6D3954" w14:textId="77777777" w:rsidTr="004A2C8F">
        <w:tc>
          <w:tcPr>
            <w:tcW w:w="8828" w:type="dxa"/>
          </w:tcPr>
          <w:p w14:paraId="2BD27406" w14:textId="77777777" w:rsidR="00F00741" w:rsidRPr="00C1582D" w:rsidRDefault="00F00741" w:rsidP="009A49ED">
            <w:pPr>
              <w:pStyle w:val="Prrafodelista"/>
              <w:ind w:left="313"/>
              <w:jc w:val="both"/>
              <w:rPr>
                <w:rFonts w:ascii="Century Gothic" w:hAnsi="Century Gothic" w:cs="Arial"/>
                <w:bCs/>
                <w:sz w:val="20"/>
                <w:szCs w:val="20"/>
                <w:lang w:val="es-MX" w:eastAsia="es-CO"/>
              </w:rPr>
            </w:pPr>
          </w:p>
          <w:p w14:paraId="443AAC0E" w14:textId="77777777" w:rsidR="00C81143" w:rsidRPr="00204EE7" w:rsidRDefault="00C81143" w:rsidP="00C81143">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9E76CC1" w14:textId="77777777" w:rsidR="00C81143" w:rsidRPr="00F17AEA" w:rsidRDefault="00C81143" w:rsidP="00C81143">
            <w:pPr>
              <w:pStyle w:val="Prrafodelista"/>
              <w:ind w:left="313"/>
              <w:jc w:val="both"/>
              <w:rPr>
                <w:rFonts w:ascii="Century Gothic" w:hAnsi="Century Gothic" w:cs="Arial"/>
                <w:bCs/>
                <w:sz w:val="20"/>
                <w:szCs w:val="20"/>
                <w:lang w:eastAsia="es-CO"/>
              </w:rPr>
            </w:pPr>
          </w:p>
          <w:p w14:paraId="32022698" w14:textId="77777777" w:rsidR="00D24D79" w:rsidRPr="00D24D79" w:rsidRDefault="00D24D79" w:rsidP="00D24D79">
            <w:pPr>
              <w:jc w:val="both"/>
              <w:rPr>
                <w:rFonts w:ascii="Century Gothic" w:hAnsi="Century Gothic" w:cs="Arial"/>
                <w:bCs/>
                <w:lang w:val="es-MX"/>
              </w:rPr>
            </w:pPr>
            <w:r w:rsidRPr="00D24D79">
              <w:rPr>
                <w:rFonts w:ascii="Century Gothic" w:hAnsi="Century Gothic" w:cs="Arial"/>
                <w:bCs/>
                <w:lang w:val="es-MX"/>
              </w:rPr>
              <w:t>Impartir y acreditar horas de capacitación a por lo menos 15 personas de una entidad de naturaleza pública o entidad privada que cumpla funciones administrativas en los términos del artículo 10 de la Ley 489 de 1998.</w:t>
            </w:r>
          </w:p>
          <w:p w14:paraId="791BBA22" w14:textId="77777777" w:rsidR="00AB7A17" w:rsidRDefault="00AB7A17" w:rsidP="00C81143">
            <w:pPr>
              <w:pStyle w:val="Prrafodelista"/>
              <w:ind w:left="313"/>
              <w:jc w:val="both"/>
              <w:rPr>
                <w:rFonts w:ascii="Century Gothic" w:hAnsi="Century Gothic" w:cs="Arial"/>
                <w:sz w:val="20"/>
                <w:szCs w:val="20"/>
              </w:rPr>
            </w:pPr>
          </w:p>
          <w:p w14:paraId="500D7859" w14:textId="77777777" w:rsidR="00C81143" w:rsidRDefault="00C81143" w:rsidP="00C81143">
            <w:pPr>
              <w:pStyle w:val="Prrafodelista"/>
              <w:numPr>
                <w:ilvl w:val="2"/>
                <w:numId w:val="23"/>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2C96FE00" w14:textId="77777777" w:rsidR="00C81143" w:rsidRDefault="00C81143" w:rsidP="00C81143">
            <w:pPr>
              <w:pStyle w:val="Prrafodelista"/>
              <w:ind w:left="313"/>
              <w:jc w:val="both"/>
              <w:rPr>
                <w:rFonts w:ascii="Century Gothic" w:hAnsi="Century Gothic" w:cs="Arial"/>
                <w:sz w:val="20"/>
                <w:szCs w:val="20"/>
              </w:rPr>
            </w:pPr>
          </w:p>
          <w:p w14:paraId="0FD144F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lastRenderedPageBreak/>
              <w:t>Número</w:t>
            </w:r>
            <w:r w:rsidRPr="00C1582D">
              <w:rPr>
                <w:rFonts w:ascii="Century Gothic" w:eastAsia="Calibri" w:hAnsi="Century Gothic" w:cs="Arial"/>
                <w:bCs/>
                <w:sz w:val="20"/>
                <w:szCs w:val="20"/>
                <w:lang w:val="es-MX" w:eastAsia="es-CO"/>
              </w:rPr>
              <w:t xml:space="preserve"> de horas impartidas de capacitación: </w:t>
            </w:r>
            <w:r w:rsidRPr="00C1582D">
              <w:rPr>
                <w:rFonts w:ascii="Century Gothic" w:eastAsia="Calibri" w:hAnsi="Century Gothic" w:cs="Arial"/>
                <w:color w:val="365F91" w:themeColor="accent1" w:themeShade="BF"/>
                <w:sz w:val="20"/>
                <w:szCs w:val="20"/>
                <w:u w:val="single"/>
                <w:lang w:val="es-MX" w:eastAsia="es-CO"/>
              </w:rPr>
              <w:t>(Diligenciar).</w:t>
            </w:r>
          </w:p>
          <w:p w14:paraId="6A4E6B4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Datos de la capacitación impartida:</w:t>
            </w:r>
          </w:p>
          <w:p w14:paraId="5D755BB4" w14:textId="77777777" w:rsidR="00F00741" w:rsidRPr="00C1582D" w:rsidRDefault="00F00741" w:rsidP="00C81162">
            <w:pPr>
              <w:pStyle w:val="Prrafodelista"/>
              <w:numPr>
                <w:ilvl w:val="1"/>
                <w:numId w:val="15"/>
              </w:numPr>
              <w:ind w:left="880" w:hanging="142"/>
              <w:jc w:val="both"/>
              <w:rPr>
                <w:rFonts w:ascii="Century Gothic" w:hAnsi="Century Gothic" w:cs="Arial"/>
                <w:bCs/>
                <w:color w:val="00B050"/>
                <w:sz w:val="20"/>
                <w:szCs w:val="20"/>
                <w:lang w:val="es-MX" w:eastAsia="es-CO"/>
              </w:rPr>
            </w:pPr>
            <w:r w:rsidRPr="00C1582D">
              <w:rPr>
                <w:rFonts w:ascii="Century Gothic" w:hAnsi="Century Gothic" w:cs="Arial"/>
                <w:bCs/>
                <w:sz w:val="20"/>
                <w:szCs w:val="20"/>
                <w:lang w:val="es-MX" w:eastAsia="es-CO"/>
              </w:rPr>
              <w:t>Agenda / cronograma</w:t>
            </w:r>
            <w:r w:rsidRPr="00C1582D">
              <w:rPr>
                <w:rFonts w:ascii="Century Gothic" w:hAnsi="Century Gothic" w:cs="Arial"/>
                <w:bCs/>
                <w:color w:val="00B050"/>
                <w:sz w:val="20"/>
                <w:szCs w:val="20"/>
                <w:lang w:val="es-MX" w:eastAsia="es-CO"/>
              </w:rPr>
              <w:t xml:space="preserve"> </w:t>
            </w:r>
            <w:r w:rsidRPr="00C1582D">
              <w:rPr>
                <w:rFonts w:ascii="Century Gothic" w:hAnsi="Century Gothic" w:cs="Arial"/>
                <w:bCs/>
                <w:sz w:val="20"/>
                <w:szCs w:val="20"/>
                <w:lang w:val="es-MX" w:eastAsia="es-CO"/>
              </w:rPr>
              <w:t>cumplido:</w:t>
            </w:r>
            <w:r w:rsidRPr="00C1582D">
              <w:rPr>
                <w:rFonts w:ascii="Century Gothic" w:hAnsi="Century Gothic" w:cs="Arial"/>
                <w:bCs/>
                <w:color w:val="00B050"/>
                <w:sz w:val="20"/>
                <w:szCs w:val="20"/>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7A4BDFFB"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Descripción del tema de la capacitación: </w:t>
            </w:r>
            <w:r w:rsidRPr="00C1582D">
              <w:rPr>
                <w:rFonts w:ascii="Century Gothic" w:eastAsia="Calibri" w:hAnsi="Century Gothic" w:cs="Arial"/>
                <w:color w:val="365F91" w:themeColor="accent1" w:themeShade="BF"/>
                <w:sz w:val="20"/>
                <w:szCs w:val="20"/>
                <w:u w:val="single"/>
                <w:lang w:val="es-MX" w:eastAsia="es-CO"/>
              </w:rPr>
              <w:t>(Diligenciar).</w:t>
            </w:r>
          </w:p>
          <w:p w14:paraId="55794C37" w14:textId="77777777"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eastAsia="Calibri" w:hAnsi="Century Gothic" w:cs="Arial"/>
                <w:bCs/>
                <w:sz w:val="20"/>
                <w:szCs w:val="20"/>
                <w:lang w:val="es-MX" w:eastAsia="es-CO"/>
              </w:rPr>
              <w:t>Pertinencia de la capacitación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296DC8A7"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73B76D01"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5EDDC45C"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7CC2E724" w14:textId="4C9643F5" w:rsidR="00924F7F"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59BB39A5" w14:textId="77777777" w:rsidR="00C81143" w:rsidRPr="00C81143" w:rsidRDefault="00C81143" w:rsidP="00C81143">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Cual</w:t>
            </w:r>
            <w:proofErr w:type="gramStart"/>
            <w:r w:rsidRPr="00C81143">
              <w:rPr>
                <w:rFonts w:ascii="Century Gothic" w:hAnsi="Century Gothic" w:cs="Arial"/>
                <w:color w:val="365F91" w:themeColor="accent1" w:themeShade="BF"/>
                <w:sz w:val="20"/>
                <w:szCs w:val="20"/>
                <w:u w:val="single"/>
                <w:lang w:val="es-MX" w:eastAsia="es-CO"/>
              </w:rPr>
              <w:t>?</w:t>
            </w:r>
            <w:proofErr w:type="gramEnd"/>
            <w:r w:rsidRPr="00C81143">
              <w:rPr>
                <w:rFonts w:ascii="Century Gothic" w:hAnsi="Century Gothic" w:cs="Arial"/>
                <w:color w:val="365F91" w:themeColor="accent1" w:themeShade="BF"/>
                <w:sz w:val="20"/>
                <w:szCs w:val="20"/>
                <w:u w:val="single"/>
                <w:lang w:val="es-MX" w:eastAsia="es-CO"/>
              </w:rPr>
              <w:t xml:space="preserve"> </w:t>
            </w:r>
          </w:p>
          <w:p w14:paraId="6633537A"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Relación final de entregables a la Entidad beneficiaria: </w:t>
            </w:r>
            <w:r w:rsidRPr="00C1582D">
              <w:rPr>
                <w:rFonts w:ascii="Century Gothic" w:hAnsi="Century Gothic" w:cs="Arial"/>
                <w:color w:val="365F91" w:themeColor="accent1" w:themeShade="BF"/>
                <w:sz w:val="20"/>
                <w:szCs w:val="20"/>
                <w:u w:val="single"/>
                <w:lang w:val="es-MX" w:eastAsia="es-CO"/>
              </w:rPr>
              <w:t>(Diligenciar).</w:t>
            </w:r>
          </w:p>
          <w:p w14:paraId="5A1658AB" w14:textId="77777777" w:rsidR="00F00741" w:rsidRPr="00C1582D" w:rsidRDefault="00F00741" w:rsidP="009311E1">
            <w:pPr>
              <w:pStyle w:val="Prrafodelista"/>
              <w:numPr>
                <w:ilvl w:val="1"/>
                <w:numId w:val="15"/>
              </w:numPr>
              <w:ind w:left="880" w:hanging="142"/>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t>Resumen del informe final en donde se evidencie el cumplimiento de capacitación: público objetivo, tabla de contenido</w:t>
            </w:r>
            <w:r w:rsidRPr="00C1582D">
              <w:rPr>
                <w:rFonts w:ascii="Century Gothic" w:eastAsia="Calibri" w:hAnsi="Century Gothic" w:cs="Arial"/>
                <w:bCs/>
                <w:sz w:val="20"/>
                <w:szCs w:val="20"/>
                <w:lang w:val="es-MX" w:eastAsia="es-CO"/>
              </w:rPr>
              <w:t xml:space="preserve"> de material </w:t>
            </w:r>
            <w:r w:rsidRPr="00C1582D">
              <w:rPr>
                <w:rFonts w:ascii="Century Gothic" w:hAnsi="Century Gothic" w:cs="Arial"/>
                <w:bCs/>
                <w:sz w:val="20"/>
                <w:szCs w:val="20"/>
                <w:lang w:val="es-MX" w:eastAsia="es-CO"/>
              </w:rPr>
              <w:t>didáctico</w:t>
            </w:r>
            <w:r w:rsidRPr="00C1582D">
              <w:rPr>
                <w:rFonts w:ascii="Century Gothic" w:eastAsia="Calibri" w:hAnsi="Century Gothic" w:cs="Arial"/>
                <w:bCs/>
                <w:sz w:val="20"/>
                <w:szCs w:val="20"/>
                <w:lang w:val="es-MX" w:eastAsia="es-CO"/>
              </w:rPr>
              <w:t xml:space="preserve"> y/o de apoyo, listado de asistencia y evidencias fotográficas</w:t>
            </w:r>
            <w:r w:rsidRPr="00C1582D">
              <w:rPr>
                <w:rFonts w:ascii="Century Gothic" w:hAnsi="Century Gothic" w:cs="Arial"/>
                <w:sz w:val="20"/>
                <w:szCs w:val="20"/>
                <w:u w:val="single"/>
                <w:lang w:val="es-MX" w:eastAsia="es-CO"/>
              </w:rPr>
              <w:t xml:space="preserve">: </w:t>
            </w:r>
            <w:r w:rsidRPr="00C1582D">
              <w:rPr>
                <w:rFonts w:ascii="Century Gothic" w:hAnsi="Century Gothic" w:cs="Arial"/>
                <w:color w:val="365F91" w:themeColor="accent1" w:themeShade="BF"/>
                <w:sz w:val="20"/>
                <w:szCs w:val="20"/>
                <w:u w:val="single"/>
                <w:lang w:val="es-MX" w:eastAsia="es-CO"/>
              </w:rPr>
              <w:t>(Diligenciar).</w:t>
            </w:r>
          </w:p>
          <w:p w14:paraId="265480CC" w14:textId="77777777" w:rsidR="00F00741" w:rsidRPr="00C1582D" w:rsidRDefault="00F00741" w:rsidP="00BA2F11">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Fecha de finalización (Día/Mes/Año)</w:t>
            </w:r>
            <w:r w:rsidRPr="00C1582D">
              <w:rPr>
                <w:rFonts w:ascii="Century Gothic" w:hAnsi="Century Gothic" w:cs="Arial"/>
                <w:bCs/>
                <w:sz w:val="20"/>
                <w:szCs w:val="20"/>
                <w:lang w:val="es-MX" w:eastAsia="es-CO"/>
              </w:rPr>
              <w:t>:</w:t>
            </w:r>
            <w:r w:rsidRPr="00C1582D">
              <w:rPr>
                <w:rFonts w:ascii="Century Gothic" w:hAnsi="Century Gothic" w:cs="Arial"/>
                <w:color w:val="365F91" w:themeColor="accent1" w:themeShade="BF"/>
                <w:sz w:val="20"/>
                <w:szCs w:val="20"/>
                <w:u w:val="single"/>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7C96B366" w14:textId="77777777" w:rsidR="00F00741" w:rsidRPr="00C1582D" w:rsidRDefault="00F00741" w:rsidP="009A49ED">
            <w:pPr>
              <w:pStyle w:val="Prrafodelista"/>
              <w:ind w:left="0"/>
              <w:jc w:val="center"/>
              <w:rPr>
                <w:rFonts w:ascii="Century Gothic" w:hAnsi="Century Gothic" w:cs="Arial"/>
                <w:sz w:val="20"/>
                <w:szCs w:val="20"/>
              </w:rPr>
            </w:pPr>
          </w:p>
        </w:tc>
      </w:tr>
      <w:tr w:rsidR="00F00741" w:rsidRPr="00C1582D" w14:paraId="57981255" w14:textId="77777777" w:rsidTr="00A34F45">
        <w:trPr>
          <w:trHeight w:val="3730"/>
        </w:trPr>
        <w:tc>
          <w:tcPr>
            <w:tcW w:w="8828" w:type="dxa"/>
          </w:tcPr>
          <w:p w14:paraId="4785DD39" w14:textId="77777777" w:rsidR="00F00741" w:rsidRPr="00C1582D" w:rsidRDefault="00F00741" w:rsidP="009A49ED">
            <w:pPr>
              <w:pStyle w:val="Prrafodelista"/>
              <w:ind w:left="313"/>
              <w:jc w:val="both"/>
              <w:rPr>
                <w:rFonts w:ascii="Century Gothic" w:hAnsi="Century Gothic" w:cs="Arial"/>
                <w:sz w:val="20"/>
                <w:szCs w:val="20"/>
              </w:rPr>
            </w:pPr>
          </w:p>
          <w:p w14:paraId="3681A446" w14:textId="04720D6F" w:rsidR="00C81143" w:rsidRPr="00204EE7" w:rsidRDefault="00C81143" w:rsidP="00C81143">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sidR="0071431A">
              <w:rPr>
                <w:rFonts w:ascii="Century Gothic" w:hAnsi="Century Gothic" w:cs="Arial"/>
                <w:b/>
                <w:bCs/>
                <w:sz w:val="20"/>
                <w:szCs w:val="20"/>
                <w:lang w:val="es-MX" w:eastAsia="es-CO"/>
              </w:rPr>
              <w:t xml:space="preserve"> </w:t>
            </w:r>
          </w:p>
          <w:p w14:paraId="2687E4E7" w14:textId="77777777" w:rsidR="00C81143" w:rsidRPr="003232C2" w:rsidRDefault="00C81143" w:rsidP="003232C2">
            <w:pPr>
              <w:pStyle w:val="Prrafodelista"/>
              <w:ind w:left="596"/>
              <w:jc w:val="both"/>
              <w:rPr>
                <w:rFonts w:ascii="Century Gothic" w:eastAsia="Calibri" w:hAnsi="Century Gothic" w:cs="Arial"/>
                <w:bCs/>
                <w:sz w:val="20"/>
                <w:szCs w:val="20"/>
                <w:lang w:val="es-MX" w:eastAsia="es-CO"/>
              </w:rPr>
            </w:pPr>
          </w:p>
          <w:p w14:paraId="5F21E8D7" w14:textId="77777777" w:rsidR="003232C2" w:rsidRPr="003232C2" w:rsidRDefault="003232C2" w:rsidP="005720E0">
            <w:pPr>
              <w:pStyle w:val="Prrafodelista"/>
              <w:ind w:left="313"/>
              <w:jc w:val="both"/>
              <w:rPr>
                <w:rFonts w:ascii="Century Gothic" w:eastAsia="Calibri" w:hAnsi="Century Gothic" w:cs="Arial"/>
                <w:bCs/>
                <w:sz w:val="20"/>
                <w:szCs w:val="20"/>
                <w:lang w:val="es-MX" w:eastAsia="es-CO"/>
              </w:rPr>
            </w:pPr>
            <w:r w:rsidRPr="003232C2">
              <w:rPr>
                <w:rFonts w:ascii="Century Gothic" w:eastAsia="Calibri" w:hAnsi="Century Gothic" w:cs="Arial"/>
                <w:bCs/>
                <w:sz w:val="20"/>
                <w:szCs w:val="20"/>
                <w:lang w:val="es-MX" w:eastAsia="es-CO"/>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691BEFBD" w14:textId="0A42FE50" w:rsidR="00F00741" w:rsidRDefault="00F00741" w:rsidP="009A49ED">
            <w:pPr>
              <w:jc w:val="both"/>
              <w:rPr>
                <w:rFonts w:ascii="Century Gothic" w:hAnsi="Century Gothic" w:cs="Arial"/>
                <w:lang w:val="es-ES"/>
              </w:rPr>
            </w:pPr>
          </w:p>
          <w:p w14:paraId="4722F916" w14:textId="77777777" w:rsidR="0012159A" w:rsidRPr="00C1582D" w:rsidRDefault="0012159A" w:rsidP="009A49ED">
            <w:pPr>
              <w:jc w:val="both"/>
              <w:rPr>
                <w:rFonts w:ascii="Century Gothic" w:hAnsi="Century Gothic" w:cs="Arial"/>
                <w:lang w:val="es-ES"/>
              </w:rPr>
            </w:pPr>
          </w:p>
          <w:p w14:paraId="6FC9159A" w14:textId="20BFB931"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Tipo de trabajo realiza</w:t>
            </w:r>
            <w:r w:rsidR="00AA65E5" w:rsidRPr="00C1582D">
              <w:rPr>
                <w:rFonts w:ascii="Century Gothic" w:hAnsi="Century Gothic" w:cs="Arial"/>
                <w:bCs/>
                <w:sz w:val="20"/>
                <w:szCs w:val="20"/>
                <w:lang w:val="es-MX" w:eastAsia="es-CO"/>
              </w:rPr>
              <w:t>do (</w:t>
            </w:r>
            <w:r w:rsidRPr="00C1582D">
              <w:rPr>
                <w:rFonts w:ascii="Century Gothic" w:hAnsi="Century Gothic" w:cs="Arial"/>
                <w:bCs/>
                <w:sz w:val="20"/>
                <w:szCs w:val="20"/>
                <w:lang w:val="es-MX" w:eastAsia="es-CO"/>
              </w:rPr>
              <w:t xml:space="preserve">proyecto, estudio, investigación o desarrollo): </w:t>
            </w:r>
            <w:r w:rsidRPr="00C1582D">
              <w:rPr>
                <w:rFonts w:ascii="Century Gothic" w:hAnsi="Century Gothic" w:cs="Arial"/>
                <w:color w:val="365F91" w:themeColor="accent1" w:themeShade="BF"/>
                <w:sz w:val="20"/>
                <w:szCs w:val="20"/>
                <w:u w:val="single"/>
                <w:lang w:val="es-MX" w:eastAsia="es-CO"/>
              </w:rPr>
              <w:t>(Diligenciar).</w:t>
            </w:r>
          </w:p>
          <w:p w14:paraId="104E9D06" w14:textId="1FE68110" w:rsidR="00F00741" w:rsidRPr="00C1582D" w:rsidRDefault="00AA65E5"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Nombre final </w:t>
            </w:r>
            <w:r w:rsidR="00F00741" w:rsidRPr="00C1582D">
              <w:rPr>
                <w:rFonts w:ascii="Century Gothic" w:hAnsi="Century Gothic" w:cs="Arial"/>
                <w:bCs/>
                <w:sz w:val="20"/>
                <w:szCs w:val="20"/>
                <w:lang w:val="es-MX" w:eastAsia="es-CO"/>
              </w:rPr>
              <w:t>del proyecto, estudio, investigación o desarrollo realiza</w:t>
            </w:r>
            <w:r w:rsidRPr="00C1582D">
              <w:rPr>
                <w:rFonts w:ascii="Century Gothic" w:hAnsi="Century Gothic" w:cs="Arial"/>
                <w:bCs/>
                <w:sz w:val="20"/>
                <w:szCs w:val="20"/>
                <w:lang w:val="es-MX" w:eastAsia="es-CO"/>
              </w:rPr>
              <w:t>do</w:t>
            </w:r>
            <w:r w:rsidR="00F00741" w:rsidRPr="00C1582D">
              <w:rPr>
                <w:rFonts w:ascii="Century Gothic" w:hAnsi="Century Gothic" w:cs="Arial"/>
                <w:bCs/>
                <w:sz w:val="20"/>
                <w:szCs w:val="20"/>
                <w:lang w:val="es-MX" w:eastAsia="es-CO"/>
              </w:rPr>
              <w:t xml:space="preserve">: </w:t>
            </w:r>
            <w:r w:rsidR="00F00741" w:rsidRPr="00C1582D">
              <w:rPr>
                <w:rFonts w:ascii="Century Gothic" w:hAnsi="Century Gothic" w:cs="Arial"/>
                <w:color w:val="365F91" w:themeColor="accent1" w:themeShade="BF"/>
                <w:sz w:val="20"/>
                <w:szCs w:val="20"/>
                <w:u w:val="single"/>
                <w:lang w:val="es-MX" w:eastAsia="es-CO"/>
              </w:rPr>
              <w:t>(Diligenciar).</w:t>
            </w:r>
          </w:p>
          <w:p w14:paraId="32EAAE32" w14:textId="7E82E1B4" w:rsidR="00F00741" w:rsidRPr="00C1582D" w:rsidRDefault="00F00741"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Descripción </w:t>
            </w:r>
            <w:r w:rsidR="00AA65E5" w:rsidRPr="00C1582D">
              <w:rPr>
                <w:rFonts w:ascii="Century Gothic" w:hAnsi="Century Gothic" w:cs="Arial"/>
                <w:bCs/>
                <w:sz w:val="20"/>
                <w:szCs w:val="20"/>
                <w:lang w:val="es-MX" w:eastAsia="es-CO"/>
              </w:rPr>
              <w:t xml:space="preserve">(síntesis) </w:t>
            </w:r>
            <w:r w:rsidRPr="00C1582D">
              <w:rPr>
                <w:rFonts w:ascii="Century Gothic" w:hAnsi="Century Gothic" w:cs="Arial"/>
                <w:bCs/>
                <w:sz w:val="20"/>
                <w:szCs w:val="20"/>
                <w:lang w:val="es-MX" w:eastAsia="es-CO"/>
              </w:rPr>
              <w:t>del proyecto, estudio, investigación o desarrollo realiza</w:t>
            </w:r>
            <w:r w:rsidR="00AA65E5" w:rsidRPr="00C1582D">
              <w:rPr>
                <w:rFonts w:ascii="Century Gothic" w:hAnsi="Century Gothic" w:cs="Arial"/>
                <w:bCs/>
                <w:sz w:val="20"/>
                <w:szCs w:val="20"/>
                <w:lang w:val="es-MX" w:eastAsia="es-CO"/>
              </w:rPr>
              <w:t>do</w:t>
            </w:r>
            <w:r w:rsidRPr="00C1582D">
              <w:rPr>
                <w:rFonts w:ascii="Century Gothic" w:hAnsi="Century Gothic" w:cs="Arial"/>
                <w:bCs/>
                <w:sz w:val="20"/>
                <w:szCs w:val="20"/>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0BC10422"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Objetivo general y objetivos específicos: </w:t>
            </w:r>
            <w:r w:rsidRPr="00C1582D">
              <w:rPr>
                <w:rFonts w:ascii="Century Gothic" w:eastAsia="Calibri" w:hAnsi="Century Gothic" w:cs="Arial"/>
                <w:color w:val="365F91" w:themeColor="accent1" w:themeShade="BF"/>
                <w:sz w:val="20"/>
                <w:szCs w:val="20"/>
                <w:u w:val="single"/>
                <w:lang w:val="es-MX" w:eastAsia="es-CO"/>
              </w:rPr>
              <w:t>(Diligenciar).</w:t>
            </w:r>
          </w:p>
          <w:p w14:paraId="74EDD748" w14:textId="45C4B1E3" w:rsidR="00AA65E5" w:rsidRPr="00C1582D" w:rsidRDefault="00F00741"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Área de la Entidad del </w:t>
            </w:r>
            <w:r w:rsidR="006635BD">
              <w:rPr>
                <w:rFonts w:ascii="Century Gothic" w:hAnsi="Century Gothic" w:cs="Arial"/>
                <w:bCs/>
                <w:sz w:val="20"/>
                <w:szCs w:val="20"/>
                <w:lang w:val="es-MX" w:eastAsia="es-CO"/>
              </w:rPr>
              <w:t>Beneficiaria</w:t>
            </w:r>
            <w:r w:rsidRPr="00C1582D">
              <w:rPr>
                <w:rFonts w:ascii="Century Gothic" w:hAnsi="Century Gothic" w:cs="Arial"/>
                <w:bCs/>
                <w:sz w:val="20"/>
                <w:szCs w:val="20"/>
                <w:lang w:val="es-MX" w:eastAsia="es-CO"/>
              </w:rPr>
              <w:t xml:space="preserve"> que se benefici</w:t>
            </w:r>
            <w:r w:rsidR="00AA65E5" w:rsidRPr="00C1582D">
              <w:rPr>
                <w:rFonts w:ascii="Century Gothic" w:hAnsi="Century Gothic" w:cs="Arial"/>
                <w:bCs/>
                <w:sz w:val="20"/>
                <w:szCs w:val="20"/>
                <w:lang w:val="es-MX" w:eastAsia="es-CO"/>
              </w:rPr>
              <w:t>ó con e</w:t>
            </w:r>
            <w:r w:rsidRPr="00C1582D">
              <w:rPr>
                <w:rFonts w:ascii="Century Gothic" w:hAnsi="Century Gothic" w:cs="Arial"/>
                <w:bCs/>
                <w:sz w:val="20"/>
                <w:szCs w:val="20"/>
                <w:lang w:val="es-MX" w:eastAsia="es-CO"/>
              </w:rPr>
              <w:t>l Proyecto</w:t>
            </w:r>
            <w:r w:rsidR="00AA65E5" w:rsidRPr="00C1582D">
              <w:rPr>
                <w:rFonts w:ascii="Century Gothic" w:hAnsi="Century Gothic" w:cs="Arial"/>
                <w:bCs/>
                <w:sz w:val="20"/>
                <w:szCs w:val="20"/>
                <w:lang w:val="es-MX" w:eastAsia="es-CO"/>
              </w:rPr>
              <w:t>:</w:t>
            </w:r>
            <w:r w:rsidR="00AA65E5" w:rsidRPr="00C1582D">
              <w:rPr>
                <w:rFonts w:ascii="Century Gothic" w:eastAsia="Calibri" w:hAnsi="Century Gothic" w:cs="Arial"/>
                <w:color w:val="365F91" w:themeColor="accent1" w:themeShade="BF"/>
                <w:sz w:val="20"/>
                <w:szCs w:val="20"/>
                <w:u w:val="single"/>
                <w:lang w:val="es-MX" w:eastAsia="es-CO"/>
              </w:rPr>
              <w:t xml:space="preserve"> (Diligenciar).</w:t>
            </w:r>
          </w:p>
          <w:p w14:paraId="6368E68E"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Productos entregados, con sus características, a la Entidad beneficiaria:</w:t>
            </w:r>
            <w:r w:rsidRPr="00C1582D">
              <w:rPr>
                <w:rFonts w:ascii="Century Gothic" w:eastAsia="Calibri" w:hAnsi="Century Gothic" w:cs="Arial"/>
                <w:color w:val="365F91" w:themeColor="accent1" w:themeShade="BF"/>
                <w:sz w:val="20"/>
                <w:szCs w:val="20"/>
                <w:u w:val="single"/>
                <w:lang w:val="es-MX" w:eastAsia="es-CO"/>
              </w:rPr>
              <w:t xml:space="preserve"> (Diligenciar).</w:t>
            </w:r>
          </w:p>
          <w:p w14:paraId="07CD17BB" w14:textId="77777777" w:rsidR="00924F7F" w:rsidRPr="00924F7F" w:rsidRDefault="00F00741" w:rsidP="00C81143">
            <w:pPr>
              <w:pStyle w:val="Prrafodelista"/>
              <w:numPr>
                <w:ilvl w:val="0"/>
                <w:numId w:val="21"/>
              </w:numPr>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Pertinencia del proyecto, estudio, investigación o desarrollo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62142172"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3953FB50"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65DD114A"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6CED2CEE" w14:textId="430A05DB" w:rsidR="00924F7F"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79FA953B" w14:textId="77777777" w:rsidR="00C81143" w:rsidRPr="00C81143" w:rsidRDefault="00C81143"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Cual</w:t>
            </w:r>
            <w:proofErr w:type="gramStart"/>
            <w:r w:rsidRPr="00C81143">
              <w:rPr>
                <w:rFonts w:ascii="Century Gothic" w:hAnsi="Century Gothic" w:cs="Arial"/>
                <w:color w:val="365F91" w:themeColor="accent1" w:themeShade="BF"/>
                <w:sz w:val="20"/>
                <w:szCs w:val="20"/>
                <w:u w:val="single"/>
                <w:lang w:val="es-MX" w:eastAsia="es-CO"/>
              </w:rPr>
              <w:t>?</w:t>
            </w:r>
            <w:proofErr w:type="gramEnd"/>
            <w:r w:rsidRPr="00C81143">
              <w:rPr>
                <w:rFonts w:ascii="Century Gothic" w:hAnsi="Century Gothic" w:cs="Arial"/>
                <w:color w:val="365F91" w:themeColor="accent1" w:themeShade="BF"/>
                <w:sz w:val="20"/>
                <w:szCs w:val="20"/>
                <w:u w:val="single"/>
                <w:lang w:val="es-MX" w:eastAsia="es-CO"/>
              </w:rPr>
              <w:t xml:space="preserve"> </w:t>
            </w:r>
          </w:p>
          <w:p w14:paraId="1035E830" w14:textId="3E110E25"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Fecha de finalización (Día/Mes/Año): </w:t>
            </w:r>
            <w:r w:rsidRPr="00C1582D">
              <w:rPr>
                <w:rFonts w:ascii="Century Gothic" w:hAnsi="Century Gothic" w:cs="Arial"/>
                <w:color w:val="365F91" w:themeColor="accent1" w:themeShade="BF"/>
                <w:sz w:val="20"/>
                <w:szCs w:val="20"/>
                <w:u w:val="single"/>
                <w:lang w:val="es-MX" w:eastAsia="es-CO"/>
              </w:rPr>
              <w:t>(Diligenciar).</w:t>
            </w:r>
          </w:p>
          <w:p w14:paraId="60C0981A" w14:textId="77777777" w:rsidR="00F00741" w:rsidRPr="00C1582D" w:rsidRDefault="00F00741" w:rsidP="00AA65E5">
            <w:pPr>
              <w:jc w:val="both"/>
              <w:rPr>
                <w:rFonts w:ascii="Century Gothic" w:hAnsi="Century Gothic" w:cs="Arial"/>
              </w:rPr>
            </w:pPr>
          </w:p>
        </w:tc>
      </w:tr>
    </w:tbl>
    <w:p w14:paraId="3F8B7CE5" w14:textId="77777777" w:rsidR="00216EF3" w:rsidRPr="00C1582D" w:rsidRDefault="00216EF3" w:rsidP="00216EF3">
      <w:pPr>
        <w:autoSpaceDE w:val="0"/>
        <w:autoSpaceDN w:val="0"/>
        <w:adjustRightInd w:val="0"/>
        <w:spacing w:after="0"/>
        <w:jc w:val="both"/>
        <w:rPr>
          <w:rFonts w:ascii="Century Gothic" w:hAnsi="Century Gothic" w:cs="Arial"/>
          <w:sz w:val="20"/>
          <w:szCs w:val="20"/>
        </w:rPr>
      </w:pPr>
    </w:p>
    <w:p w14:paraId="13267152" w14:textId="4030EA1A" w:rsidR="00B57162" w:rsidRPr="00C1582D" w:rsidRDefault="00B57162" w:rsidP="00216EF3">
      <w:pPr>
        <w:autoSpaceDE w:val="0"/>
        <w:autoSpaceDN w:val="0"/>
        <w:adjustRightInd w:val="0"/>
        <w:spacing w:after="0"/>
        <w:jc w:val="both"/>
        <w:rPr>
          <w:rFonts w:ascii="Century Gothic" w:hAnsi="Century Gothic" w:cs="Arial"/>
          <w:sz w:val="20"/>
          <w:szCs w:val="20"/>
        </w:rPr>
      </w:pPr>
      <w:r w:rsidRPr="00C1582D">
        <w:rPr>
          <w:rFonts w:ascii="Century Gothic" w:hAnsi="Century Gothic" w:cs="Arial"/>
          <w:sz w:val="20"/>
          <w:szCs w:val="20"/>
        </w:rPr>
        <w:t xml:space="preserve">De acuerdo con lo anterior, se </w:t>
      </w:r>
      <w:r w:rsidR="00AE33B9" w:rsidRPr="00C1582D">
        <w:rPr>
          <w:rFonts w:ascii="Century Gothic" w:hAnsi="Century Gothic" w:cs="Arial"/>
          <w:sz w:val="20"/>
          <w:szCs w:val="20"/>
        </w:rPr>
        <w:t>da constancia de recibido y aceptación:</w:t>
      </w:r>
    </w:p>
    <w:p w14:paraId="44D606F8" w14:textId="77777777" w:rsidR="00B57162" w:rsidRPr="00C1582D" w:rsidRDefault="00B57162" w:rsidP="00216EF3">
      <w:pPr>
        <w:autoSpaceDE w:val="0"/>
        <w:autoSpaceDN w:val="0"/>
        <w:adjustRightInd w:val="0"/>
        <w:spacing w:after="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C1582D" w14:paraId="2B679BE3" w14:textId="77777777" w:rsidTr="0021108D">
        <w:tc>
          <w:tcPr>
            <w:tcW w:w="8828" w:type="dxa"/>
          </w:tcPr>
          <w:p w14:paraId="191EB0AF" w14:textId="49FECDA1"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lastRenderedPageBreak/>
              <w:t>Por la E</w:t>
            </w:r>
            <w:r w:rsidR="005A2B87">
              <w:rPr>
                <w:rFonts w:ascii="Century Gothic" w:hAnsi="Century Gothic" w:cs="Arial"/>
                <w:b/>
                <w:sz w:val="20"/>
                <w:szCs w:val="20"/>
                <w:u w:val="single"/>
              </w:rPr>
              <w:t>ntidad beneficiaria</w:t>
            </w:r>
            <w:r w:rsidR="000749EE" w:rsidRPr="00C1582D">
              <w:rPr>
                <w:rFonts w:ascii="Century Gothic" w:hAnsi="Century Gothic" w:cs="Arial"/>
                <w:b/>
                <w:sz w:val="20"/>
                <w:szCs w:val="20"/>
                <w:u w:val="single"/>
              </w:rPr>
              <w:t xml:space="preserve"> dónde se revirt</w:t>
            </w:r>
            <w:r w:rsidR="005B5D88" w:rsidRPr="00C1582D">
              <w:rPr>
                <w:rFonts w:ascii="Century Gothic" w:hAnsi="Century Gothic" w:cs="Arial"/>
                <w:b/>
                <w:sz w:val="20"/>
                <w:szCs w:val="20"/>
                <w:u w:val="single"/>
              </w:rPr>
              <w:t xml:space="preserve">ió </w:t>
            </w:r>
            <w:r w:rsidR="00E964AD" w:rsidRPr="00C1582D">
              <w:rPr>
                <w:rFonts w:ascii="Century Gothic" w:hAnsi="Century Gothic" w:cs="Arial"/>
                <w:b/>
                <w:sz w:val="20"/>
                <w:szCs w:val="20"/>
                <w:u w:val="single"/>
              </w:rPr>
              <w:t xml:space="preserve">la opción </w:t>
            </w:r>
            <w:r w:rsidR="00C92412" w:rsidRPr="00C1582D">
              <w:rPr>
                <w:rFonts w:ascii="Century Gothic" w:hAnsi="Century Gothic" w:cs="Arial"/>
                <w:b/>
                <w:sz w:val="20"/>
                <w:szCs w:val="20"/>
                <w:u w:val="single"/>
              </w:rPr>
              <w:t>escogida</w:t>
            </w:r>
            <w:r w:rsidR="000749EE" w:rsidRPr="00C1582D">
              <w:rPr>
                <w:rFonts w:ascii="Century Gothic" w:hAnsi="Century Gothic" w:cs="Arial"/>
                <w:b/>
                <w:sz w:val="20"/>
                <w:szCs w:val="20"/>
                <w:u w:val="single"/>
              </w:rPr>
              <w:t>:</w:t>
            </w:r>
          </w:p>
          <w:p w14:paraId="496CE930"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48BFDF1F"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Secretario General/Jefe de Recursos Humanos/Director Administrativo</w:t>
            </w:r>
            <w:r w:rsidR="00C81143">
              <w:rPr>
                <w:rFonts w:ascii="Century Gothic" w:hAnsi="Century Gothic" w:cs="Arial"/>
                <w:b/>
                <w:color w:val="365F91" w:themeColor="accent1" w:themeShade="BF"/>
                <w:sz w:val="20"/>
                <w:szCs w:val="20"/>
                <w:u w:val="single"/>
              </w:rPr>
              <w:t>/ Director del área que recibe</w:t>
            </w:r>
            <w:r w:rsidRPr="00C1582D">
              <w:rPr>
                <w:rFonts w:ascii="Century Gothic" w:hAnsi="Century Gothic" w:cs="Arial"/>
                <w:b/>
                <w:color w:val="365F91" w:themeColor="accent1" w:themeShade="BF"/>
                <w:sz w:val="20"/>
                <w:szCs w:val="20"/>
                <w:u w:val="single"/>
              </w:rPr>
              <w:t>)</w:t>
            </w:r>
          </w:p>
          <w:p w14:paraId="360175C7" w14:textId="2C37D6F8"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Completo)</w:t>
            </w:r>
            <w:r w:rsidR="009F6A2C" w:rsidRPr="00C1582D">
              <w:rPr>
                <w:rFonts w:ascii="Century Gothic" w:hAnsi="Century Gothic" w:cs="Arial"/>
                <w:b/>
                <w:color w:val="365F91" w:themeColor="accent1" w:themeShade="BF"/>
                <w:sz w:val="20"/>
                <w:szCs w:val="20"/>
                <w:u w:val="single"/>
              </w:rPr>
              <w:t>.</w:t>
            </w:r>
          </w:p>
          <w:p w14:paraId="71102AF5" w14:textId="53DEFA5E"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r w:rsidR="009F6A2C" w:rsidRPr="00C1582D">
              <w:rPr>
                <w:rFonts w:ascii="Century Gothic" w:hAnsi="Century Gothic" w:cs="Arial"/>
                <w:b/>
                <w:color w:val="365F91" w:themeColor="accent1" w:themeShade="BF"/>
                <w:sz w:val="20"/>
                <w:szCs w:val="20"/>
                <w:u w:val="single"/>
              </w:rPr>
              <w:t>.</w:t>
            </w:r>
          </w:p>
          <w:p w14:paraId="144CE6C7" w14:textId="6E65D666"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Cargo: </w:t>
            </w:r>
            <w:r w:rsidRPr="00C1582D">
              <w:rPr>
                <w:rFonts w:ascii="Century Gothic" w:hAnsi="Century Gothic" w:cs="Arial"/>
                <w:b/>
                <w:color w:val="365F91" w:themeColor="accent1" w:themeShade="BF"/>
                <w:sz w:val="20"/>
                <w:szCs w:val="20"/>
                <w:u w:val="single"/>
              </w:rPr>
              <w:t>(Cargo que desempeña)</w:t>
            </w:r>
            <w:r w:rsidR="009F6A2C" w:rsidRPr="00C1582D">
              <w:rPr>
                <w:rFonts w:ascii="Century Gothic" w:hAnsi="Century Gothic" w:cs="Arial"/>
                <w:b/>
                <w:color w:val="365F91" w:themeColor="accent1" w:themeShade="BF"/>
                <w:sz w:val="20"/>
                <w:szCs w:val="20"/>
                <w:u w:val="single"/>
              </w:rPr>
              <w:t>.</w:t>
            </w:r>
          </w:p>
          <w:p w14:paraId="17182615" w14:textId="77777777" w:rsidR="004558B9" w:rsidRPr="00C1582D" w:rsidRDefault="004558B9" w:rsidP="004558B9">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Área dónde se desempeña: </w:t>
            </w:r>
            <w:r w:rsidRPr="00C1582D">
              <w:rPr>
                <w:rFonts w:ascii="Century Gothic" w:hAnsi="Century Gothic" w:cs="Arial"/>
                <w:b/>
                <w:color w:val="365F91" w:themeColor="accent1" w:themeShade="BF"/>
                <w:sz w:val="20"/>
                <w:szCs w:val="20"/>
                <w:u w:val="single"/>
              </w:rPr>
              <w:t>(Nombre del área).</w:t>
            </w:r>
          </w:p>
          <w:p w14:paraId="653E17D0" w14:textId="3CF8988B"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Nombre d</w:t>
            </w:r>
            <w:r w:rsidR="00C92412" w:rsidRPr="00C1582D">
              <w:rPr>
                <w:rFonts w:ascii="Century Gothic" w:hAnsi="Century Gothic" w:cs="Arial"/>
                <w:sz w:val="20"/>
                <w:szCs w:val="20"/>
              </w:rPr>
              <w:t xml:space="preserve">e la Entidad: </w:t>
            </w:r>
            <w:r w:rsidRPr="00C1582D">
              <w:rPr>
                <w:rFonts w:ascii="Century Gothic" w:hAnsi="Century Gothic" w:cs="Arial"/>
                <w:b/>
                <w:color w:val="365F91" w:themeColor="accent1" w:themeShade="BF"/>
                <w:sz w:val="20"/>
                <w:szCs w:val="20"/>
                <w:u w:val="single"/>
              </w:rPr>
              <w:t xml:space="preserve">(Nombre de la Entidad </w:t>
            </w:r>
            <w:r w:rsidR="006635BD">
              <w:rPr>
                <w:rFonts w:ascii="Century Gothic" w:hAnsi="Century Gothic" w:cs="Arial"/>
                <w:b/>
                <w:color w:val="365F91" w:themeColor="accent1" w:themeShade="BF"/>
                <w:sz w:val="20"/>
                <w:szCs w:val="20"/>
                <w:u w:val="single"/>
              </w:rPr>
              <w:t>Beneficiaria</w:t>
            </w:r>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1A247742" w14:textId="568DCFF5"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Teléfono: </w:t>
            </w:r>
            <w:r w:rsidRPr="00C1582D">
              <w:rPr>
                <w:rFonts w:ascii="Century Gothic" w:hAnsi="Century Gothic" w:cs="Arial"/>
                <w:b/>
                <w:color w:val="365F91" w:themeColor="accent1" w:themeShade="BF"/>
                <w:sz w:val="20"/>
                <w:szCs w:val="20"/>
                <w:u w:val="single"/>
              </w:rPr>
              <w:t>(Numero - Extensión)</w:t>
            </w:r>
            <w:r w:rsidR="009F6A2C" w:rsidRPr="00C1582D">
              <w:rPr>
                <w:rFonts w:ascii="Century Gothic" w:hAnsi="Century Gothic" w:cs="Arial"/>
                <w:b/>
                <w:color w:val="365F91" w:themeColor="accent1" w:themeShade="BF"/>
                <w:sz w:val="20"/>
                <w:szCs w:val="20"/>
                <w:u w:val="single"/>
              </w:rPr>
              <w:t>.</w:t>
            </w:r>
          </w:p>
          <w:p w14:paraId="03FFD9A6" w14:textId="35534514"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de quien suscribe: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50D58BF8" w14:textId="103F0FB8" w:rsidR="000749EE" w:rsidRPr="00C1582D" w:rsidRDefault="00955117" w:rsidP="000749EE">
            <w:pPr>
              <w:pStyle w:val="Prrafodelista"/>
              <w:ind w:left="0"/>
              <w:jc w:val="both"/>
              <w:rPr>
                <w:rFonts w:ascii="Century Gothic" w:hAnsi="Century Gothic" w:cs="Arial"/>
                <w:sz w:val="20"/>
                <w:szCs w:val="20"/>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749EE" w:rsidRPr="00C1582D" w14:paraId="0F970FEC" w14:textId="77777777" w:rsidTr="0021108D">
        <w:tc>
          <w:tcPr>
            <w:tcW w:w="8828" w:type="dxa"/>
          </w:tcPr>
          <w:p w14:paraId="7F581139" w14:textId="199CAEE3"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El b</w:t>
            </w:r>
            <w:r w:rsidR="000749EE" w:rsidRPr="00C1582D">
              <w:rPr>
                <w:rFonts w:ascii="Century Gothic" w:hAnsi="Century Gothic" w:cs="Arial"/>
                <w:b/>
                <w:sz w:val="20"/>
                <w:szCs w:val="20"/>
                <w:u w:val="single"/>
              </w:rPr>
              <w:t xml:space="preserve">eneficiario del Crédito </w:t>
            </w:r>
            <w:proofErr w:type="spellStart"/>
            <w:r w:rsidR="000749EE" w:rsidRPr="00C1582D">
              <w:rPr>
                <w:rFonts w:ascii="Century Gothic" w:hAnsi="Century Gothic" w:cs="Arial"/>
                <w:b/>
                <w:sz w:val="20"/>
                <w:szCs w:val="20"/>
                <w:u w:val="single"/>
              </w:rPr>
              <w:t>Condonable</w:t>
            </w:r>
            <w:proofErr w:type="spellEnd"/>
            <w:r w:rsidR="000749EE" w:rsidRPr="00C1582D">
              <w:rPr>
                <w:rFonts w:ascii="Century Gothic" w:hAnsi="Century Gothic" w:cs="Arial"/>
                <w:b/>
                <w:sz w:val="20"/>
                <w:szCs w:val="20"/>
                <w:u w:val="single"/>
              </w:rPr>
              <w:t>:</w:t>
            </w:r>
          </w:p>
          <w:p w14:paraId="7099B74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Beneficiario)</w:t>
            </w:r>
            <w:r w:rsidR="009F6A2C" w:rsidRPr="00C1582D">
              <w:rPr>
                <w:rFonts w:ascii="Century Gothic" w:hAnsi="Century Gothic" w:cs="Arial"/>
                <w:b/>
                <w:color w:val="365F91" w:themeColor="accent1" w:themeShade="BF"/>
                <w:sz w:val="20"/>
                <w:szCs w:val="20"/>
                <w:u w:val="single"/>
              </w:rPr>
              <w:t>.</w:t>
            </w:r>
          </w:p>
          <w:p w14:paraId="75CDA34A" w14:textId="7761DC0A"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del Beneficiario)</w:t>
            </w:r>
            <w:r w:rsidR="009F6A2C" w:rsidRPr="00C1582D">
              <w:rPr>
                <w:rFonts w:ascii="Century Gothic" w:hAnsi="Century Gothic" w:cs="Arial"/>
                <w:b/>
                <w:color w:val="365F91" w:themeColor="accent1" w:themeShade="BF"/>
                <w:sz w:val="20"/>
                <w:szCs w:val="20"/>
                <w:u w:val="single"/>
              </w:rPr>
              <w:t>.</w:t>
            </w:r>
          </w:p>
          <w:p w14:paraId="6CFE320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p>
          <w:p w14:paraId="0DB7DE9F" w14:textId="43DC8DC0"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25643020" w14:textId="77777777" w:rsidR="000749EE" w:rsidRPr="00C1582D" w:rsidRDefault="000749EE" w:rsidP="000749EE">
            <w:pPr>
              <w:pStyle w:val="Prrafodelista"/>
              <w:ind w:left="0"/>
              <w:jc w:val="both"/>
              <w:rPr>
                <w:rFonts w:ascii="Century Gothic" w:hAnsi="Century Gothic" w:cs="Arial"/>
                <w:b/>
                <w:sz w:val="20"/>
                <w:szCs w:val="20"/>
                <w:u w:val="single"/>
              </w:rPr>
            </w:pPr>
          </w:p>
        </w:tc>
      </w:tr>
    </w:tbl>
    <w:p w14:paraId="32AFBD4D" w14:textId="77777777" w:rsidR="00D756B7" w:rsidRPr="00C1582D" w:rsidRDefault="00D756B7" w:rsidP="009036EF">
      <w:pPr>
        <w:pStyle w:val="Prrafodelista"/>
        <w:ind w:left="0"/>
        <w:jc w:val="both"/>
        <w:rPr>
          <w:rFonts w:ascii="Century Gothic" w:hAnsi="Century Gothic" w:cs="Arial"/>
          <w:sz w:val="20"/>
          <w:szCs w:val="20"/>
        </w:rPr>
      </w:pPr>
    </w:p>
    <w:p w14:paraId="2CE97BD1" w14:textId="505DEC54" w:rsidR="0085595C" w:rsidRPr="00C1582D" w:rsidRDefault="00D756B7" w:rsidP="009036E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sidR="001D2D1F" w:rsidRPr="00C1582D">
        <w:rPr>
          <w:rFonts w:ascii="Century Gothic" w:hAnsi="Century Gothic" w:cs="Arial"/>
          <w:sz w:val="20"/>
          <w:szCs w:val="20"/>
        </w:rPr>
        <w:t>1</w:t>
      </w:r>
      <w:r w:rsidRPr="00C1582D">
        <w:rPr>
          <w:rFonts w:ascii="Century Gothic" w:hAnsi="Century Gothic" w:cs="Arial"/>
          <w:sz w:val="20"/>
          <w:szCs w:val="20"/>
        </w:rPr>
        <w:t xml:space="preserve">: </w:t>
      </w:r>
      <w:r w:rsidR="00A631E6" w:rsidRPr="00C1582D">
        <w:rPr>
          <w:rFonts w:ascii="Century Gothic" w:hAnsi="Century Gothic" w:cs="Arial"/>
          <w:sz w:val="20"/>
          <w:szCs w:val="20"/>
        </w:rPr>
        <w:t xml:space="preserve">La responsabilidad sobre la </w:t>
      </w:r>
      <w:r w:rsidR="003D6BFB" w:rsidRPr="00C1582D">
        <w:rPr>
          <w:rFonts w:ascii="Century Gothic" w:hAnsi="Century Gothic" w:cs="Arial"/>
          <w:sz w:val="20"/>
          <w:szCs w:val="20"/>
        </w:rPr>
        <w:t>ejecución de la</w:t>
      </w:r>
      <w:r w:rsidRPr="00C1582D">
        <w:rPr>
          <w:rFonts w:ascii="Century Gothic" w:hAnsi="Century Gothic" w:cs="Arial"/>
          <w:sz w:val="20"/>
          <w:szCs w:val="20"/>
        </w:rPr>
        <w:t>s</w:t>
      </w:r>
      <w:r w:rsidR="003D6BFB" w:rsidRPr="00C1582D">
        <w:rPr>
          <w:rFonts w:ascii="Century Gothic" w:hAnsi="Century Gothic" w:cs="Arial"/>
          <w:sz w:val="20"/>
          <w:szCs w:val="20"/>
        </w:rPr>
        <w:t xml:space="preserve"> activida</w:t>
      </w:r>
      <w:r w:rsidRPr="00C1582D">
        <w:rPr>
          <w:rFonts w:ascii="Century Gothic" w:hAnsi="Century Gothic" w:cs="Arial"/>
          <w:sz w:val="20"/>
          <w:szCs w:val="20"/>
        </w:rPr>
        <w:t>des descritas en este documento</w:t>
      </w:r>
      <w:r w:rsidR="001A3C49" w:rsidRPr="00C1582D">
        <w:rPr>
          <w:rFonts w:ascii="Century Gothic" w:hAnsi="Century Gothic" w:cs="Arial"/>
          <w:sz w:val="20"/>
          <w:szCs w:val="20"/>
        </w:rPr>
        <w:t xml:space="preserve"> </w:t>
      </w:r>
      <w:r w:rsidR="00A631E6" w:rsidRPr="00C1582D">
        <w:rPr>
          <w:rFonts w:ascii="Century Gothic" w:hAnsi="Century Gothic" w:cs="Arial"/>
          <w:sz w:val="20"/>
          <w:szCs w:val="20"/>
        </w:rPr>
        <w:t>no compromete</w:t>
      </w:r>
      <w:r w:rsidRPr="00C1582D">
        <w:rPr>
          <w:rFonts w:ascii="Century Gothic" w:hAnsi="Century Gothic" w:cs="Arial"/>
          <w:sz w:val="20"/>
          <w:szCs w:val="20"/>
        </w:rPr>
        <w:t xml:space="preserve">, </w:t>
      </w:r>
      <w:r w:rsidR="00A631E6" w:rsidRPr="00C1582D">
        <w:rPr>
          <w:rFonts w:ascii="Century Gothic" w:hAnsi="Century Gothic" w:cs="Arial"/>
          <w:sz w:val="20"/>
          <w:szCs w:val="20"/>
        </w:rPr>
        <w:t>ni vincula</w:t>
      </w:r>
      <w:r w:rsidR="001A3C49" w:rsidRPr="00C1582D">
        <w:rPr>
          <w:rFonts w:ascii="Century Gothic" w:hAnsi="Century Gothic" w:cs="Arial"/>
          <w:sz w:val="20"/>
          <w:szCs w:val="20"/>
        </w:rPr>
        <w:t xml:space="preserve"> el </w:t>
      </w:r>
      <w:r w:rsidR="001576EF" w:rsidRPr="00C1582D">
        <w:rPr>
          <w:rFonts w:ascii="Century Gothic" w:hAnsi="Century Gothic" w:cs="Arial"/>
          <w:sz w:val="20"/>
          <w:szCs w:val="20"/>
        </w:rPr>
        <w:t xml:space="preserve">futuro </w:t>
      </w:r>
      <w:r w:rsidR="00A631E6" w:rsidRPr="00C1582D">
        <w:rPr>
          <w:rFonts w:ascii="Century Gothic" w:hAnsi="Century Gothic" w:cs="Arial"/>
          <w:sz w:val="20"/>
          <w:szCs w:val="20"/>
        </w:rPr>
        <w:t>contrac</w:t>
      </w:r>
      <w:r w:rsidRPr="00C1582D">
        <w:rPr>
          <w:rFonts w:ascii="Century Gothic" w:hAnsi="Century Gothic" w:cs="Arial"/>
          <w:sz w:val="20"/>
          <w:szCs w:val="20"/>
        </w:rPr>
        <w:t xml:space="preserve">tual </w:t>
      </w:r>
      <w:r w:rsidR="001A3C49" w:rsidRPr="00C1582D">
        <w:rPr>
          <w:rFonts w:ascii="Century Gothic" w:hAnsi="Century Gothic" w:cs="Arial"/>
          <w:sz w:val="20"/>
          <w:szCs w:val="20"/>
        </w:rPr>
        <w:t xml:space="preserve">o </w:t>
      </w:r>
      <w:r w:rsidRPr="00C1582D">
        <w:rPr>
          <w:rFonts w:ascii="Century Gothic" w:hAnsi="Century Gothic" w:cs="Arial"/>
          <w:sz w:val="20"/>
          <w:szCs w:val="20"/>
        </w:rPr>
        <w:t>laboral del B</w:t>
      </w:r>
      <w:r w:rsidR="001576EF" w:rsidRPr="00C1582D">
        <w:rPr>
          <w:rFonts w:ascii="Century Gothic" w:hAnsi="Century Gothic" w:cs="Arial"/>
          <w:sz w:val="20"/>
          <w:szCs w:val="20"/>
        </w:rPr>
        <w:t>eneficiario</w:t>
      </w:r>
      <w:r w:rsidR="001D2D1F" w:rsidRPr="00C1582D">
        <w:rPr>
          <w:rFonts w:ascii="Century Gothic" w:hAnsi="Century Gothic" w:cs="Arial"/>
          <w:sz w:val="20"/>
          <w:szCs w:val="20"/>
        </w:rPr>
        <w:t xml:space="preserve"> del Crédito </w:t>
      </w:r>
      <w:r w:rsidR="00DF52AE">
        <w:rPr>
          <w:rFonts w:ascii="Century Gothic" w:hAnsi="Century Gothic" w:cs="Arial"/>
          <w:sz w:val="20"/>
          <w:szCs w:val="20"/>
        </w:rPr>
        <w:t xml:space="preserve"> Educativo </w:t>
      </w:r>
      <w:proofErr w:type="spellStart"/>
      <w:r w:rsidR="001D2D1F" w:rsidRPr="00C1582D">
        <w:rPr>
          <w:rFonts w:ascii="Century Gothic" w:hAnsi="Century Gothic" w:cs="Arial"/>
          <w:sz w:val="20"/>
          <w:szCs w:val="20"/>
        </w:rPr>
        <w:t>Condonable</w:t>
      </w:r>
      <w:proofErr w:type="spellEnd"/>
      <w:r w:rsidR="00C74DA1" w:rsidRPr="00C1582D">
        <w:rPr>
          <w:rFonts w:ascii="Century Gothic" w:hAnsi="Century Gothic" w:cs="Arial"/>
          <w:sz w:val="20"/>
          <w:szCs w:val="20"/>
        </w:rPr>
        <w:t>.</w:t>
      </w:r>
    </w:p>
    <w:p w14:paraId="6B4604A7" w14:textId="77777777" w:rsidR="00DC0660" w:rsidRPr="00C1582D" w:rsidRDefault="00DC0660" w:rsidP="009036EF">
      <w:pPr>
        <w:pStyle w:val="Prrafodelista"/>
        <w:ind w:left="0"/>
        <w:jc w:val="both"/>
        <w:rPr>
          <w:rFonts w:ascii="Century Gothic" w:hAnsi="Century Gothic" w:cs="Arial"/>
          <w:sz w:val="20"/>
          <w:szCs w:val="20"/>
        </w:rPr>
      </w:pPr>
    </w:p>
    <w:p w14:paraId="08AFE015" w14:textId="01755450" w:rsidR="00035736" w:rsidRDefault="00DC0660" w:rsidP="00C81143">
      <w:pPr>
        <w:pStyle w:val="Prrafodelista"/>
        <w:ind w:left="0"/>
        <w:jc w:val="both"/>
        <w:rPr>
          <w:rFonts w:ascii="Century Gothic" w:hAnsi="Century Gothic" w:cs="Arial"/>
          <w:sz w:val="20"/>
          <w:szCs w:val="20"/>
        </w:rPr>
      </w:pPr>
      <w:r w:rsidRPr="009739B2">
        <w:rPr>
          <w:rFonts w:ascii="Century Gothic" w:hAnsi="Century Gothic" w:cs="Arial"/>
          <w:sz w:val="20"/>
          <w:szCs w:val="20"/>
          <w:highlight w:val="yellow"/>
          <w:rPrChange w:id="2" w:author="Adriana Marcela Medina Peña" w:date="2018-05-25T13:56:00Z">
            <w:rPr>
              <w:rFonts w:ascii="Century Gothic" w:hAnsi="Century Gothic" w:cs="Arial"/>
              <w:sz w:val="20"/>
              <w:szCs w:val="20"/>
            </w:rPr>
          </w:rPrChange>
        </w:rPr>
        <w:t xml:space="preserve">Nota </w:t>
      </w:r>
      <w:r w:rsidR="001D2D1F" w:rsidRPr="009739B2">
        <w:rPr>
          <w:rFonts w:ascii="Century Gothic" w:hAnsi="Century Gothic" w:cs="Arial"/>
          <w:sz w:val="20"/>
          <w:szCs w:val="20"/>
          <w:highlight w:val="yellow"/>
          <w:rPrChange w:id="3" w:author="Adriana Marcela Medina Peña" w:date="2018-05-25T13:56:00Z">
            <w:rPr>
              <w:rFonts w:ascii="Century Gothic" w:hAnsi="Century Gothic" w:cs="Arial"/>
              <w:sz w:val="20"/>
              <w:szCs w:val="20"/>
            </w:rPr>
          </w:rPrChange>
        </w:rPr>
        <w:t>2</w:t>
      </w:r>
      <w:r w:rsidRPr="009739B2">
        <w:rPr>
          <w:rFonts w:ascii="Century Gothic" w:hAnsi="Century Gothic" w:cs="Arial"/>
          <w:sz w:val="20"/>
          <w:szCs w:val="20"/>
          <w:highlight w:val="yellow"/>
          <w:rPrChange w:id="4" w:author="Adriana Marcela Medina Peña" w:date="2018-05-25T13:56:00Z">
            <w:rPr>
              <w:rFonts w:ascii="Century Gothic" w:hAnsi="Century Gothic" w:cs="Arial"/>
              <w:sz w:val="20"/>
              <w:szCs w:val="20"/>
            </w:rPr>
          </w:rPrChange>
        </w:rPr>
        <w:t xml:space="preserve">: </w:t>
      </w:r>
      <w:r w:rsidR="00C81143" w:rsidRPr="009739B2">
        <w:rPr>
          <w:rFonts w:ascii="Century Gothic" w:hAnsi="Century Gothic" w:cs="Arial"/>
          <w:sz w:val="20"/>
          <w:szCs w:val="20"/>
          <w:highlight w:val="yellow"/>
          <w:rPrChange w:id="5" w:author="Adriana Marcela Medina Peña" w:date="2018-05-25T13:56:00Z">
            <w:rPr>
              <w:rFonts w:ascii="Century Gothic" w:hAnsi="Century Gothic" w:cs="Arial"/>
              <w:sz w:val="20"/>
              <w:szCs w:val="20"/>
            </w:rPr>
          </w:rPrChange>
        </w:rPr>
        <w:t xml:space="preserve">Este documento debe ser enviado por el beneficiario de la Convocatoria al correo </w:t>
      </w:r>
      <w:r w:rsidR="007305CF" w:rsidRPr="009739B2">
        <w:rPr>
          <w:highlight w:val="yellow"/>
          <w:rPrChange w:id="6" w:author="Adriana Marcela Medina Peña" w:date="2018-05-25T13:56:00Z">
            <w:rPr/>
          </w:rPrChange>
        </w:rPr>
        <w:fldChar w:fldCharType="begin"/>
      </w:r>
      <w:r w:rsidR="007305CF" w:rsidRPr="009739B2">
        <w:rPr>
          <w:highlight w:val="yellow"/>
          <w:rPrChange w:id="7" w:author="Adriana Marcela Medina Peña" w:date="2018-05-25T13:56:00Z">
            <w:rPr/>
          </w:rPrChange>
        </w:rPr>
        <w:instrText xml:space="preserve"> HYPERLINK "mailto:talentodigital@mintic.gov.co" </w:instrText>
      </w:r>
      <w:r w:rsidR="007305CF" w:rsidRPr="009739B2">
        <w:rPr>
          <w:highlight w:val="yellow"/>
          <w:rPrChange w:id="8" w:author="Adriana Marcela Medina Peña" w:date="2018-05-25T13:56:00Z">
            <w:rPr>
              <w:rStyle w:val="Hipervnculo"/>
              <w:rFonts w:ascii="Century Gothic" w:hAnsi="Century Gothic" w:cs="Arial"/>
              <w:sz w:val="20"/>
              <w:szCs w:val="20"/>
            </w:rPr>
          </w:rPrChange>
        </w:rPr>
        <w:fldChar w:fldCharType="separate"/>
      </w:r>
      <w:r w:rsidR="00F6275E" w:rsidRPr="009739B2">
        <w:rPr>
          <w:rStyle w:val="Hipervnculo"/>
          <w:rFonts w:ascii="Century Gothic" w:hAnsi="Century Gothic" w:cs="Arial"/>
          <w:sz w:val="20"/>
          <w:szCs w:val="20"/>
          <w:highlight w:val="yellow"/>
          <w:rPrChange w:id="9" w:author="Adriana Marcela Medina Peña" w:date="2018-05-25T13:56:00Z">
            <w:rPr>
              <w:rStyle w:val="Hipervnculo"/>
              <w:rFonts w:ascii="Century Gothic" w:hAnsi="Century Gothic" w:cs="Arial"/>
              <w:sz w:val="20"/>
              <w:szCs w:val="20"/>
            </w:rPr>
          </w:rPrChange>
        </w:rPr>
        <w:t>condonaciontalento@mintic.gov.co</w:t>
      </w:r>
      <w:r w:rsidR="007305CF" w:rsidRPr="009739B2">
        <w:rPr>
          <w:rStyle w:val="Hipervnculo"/>
          <w:rFonts w:ascii="Century Gothic" w:hAnsi="Century Gothic" w:cs="Arial"/>
          <w:sz w:val="20"/>
          <w:szCs w:val="20"/>
          <w:highlight w:val="yellow"/>
          <w:rPrChange w:id="10" w:author="Adriana Marcela Medina Peña" w:date="2018-05-25T13:56:00Z">
            <w:rPr>
              <w:rStyle w:val="Hipervnculo"/>
              <w:rFonts w:ascii="Century Gothic" w:hAnsi="Century Gothic" w:cs="Arial"/>
              <w:sz w:val="20"/>
              <w:szCs w:val="20"/>
            </w:rPr>
          </w:rPrChange>
        </w:rPr>
        <w:fldChar w:fldCharType="end"/>
      </w:r>
      <w:r w:rsidR="00604693" w:rsidRPr="009739B2">
        <w:rPr>
          <w:rStyle w:val="Hipervnculo"/>
          <w:rFonts w:ascii="Century Gothic" w:hAnsi="Century Gothic" w:cs="Arial"/>
          <w:sz w:val="20"/>
          <w:szCs w:val="20"/>
          <w:highlight w:val="yellow"/>
          <w:rPrChange w:id="11" w:author="Adriana Marcela Medina Peña" w:date="2018-05-25T13:56:00Z">
            <w:rPr>
              <w:rStyle w:val="Hipervnculo"/>
              <w:rFonts w:ascii="Century Gothic" w:hAnsi="Century Gothic" w:cs="Arial"/>
              <w:sz w:val="20"/>
              <w:szCs w:val="20"/>
            </w:rPr>
          </w:rPrChange>
        </w:rPr>
        <w:t xml:space="preserve"> </w:t>
      </w:r>
      <w:r w:rsidR="00604693" w:rsidRPr="009739B2">
        <w:rPr>
          <w:b/>
          <w:highlight w:val="yellow"/>
          <w:rPrChange w:id="12" w:author="Adriana Marcela Medina Peña" w:date="2018-05-25T13:56:00Z">
            <w:rPr>
              <w:b/>
            </w:rPr>
          </w:rPrChange>
        </w:rPr>
        <w:t xml:space="preserve"> </w:t>
      </w:r>
      <w:r w:rsidR="00604693" w:rsidRPr="009739B2">
        <w:rPr>
          <w:rFonts w:ascii="Century Gothic" w:hAnsi="Century Gothic" w:cs="Arial"/>
          <w:sz w:val="20"/>
          <w:szCs w:val="20"/>
          <w:highlight w:val="yellow"/>
          <w:rPrChange w:id="13" w:author="Adriana Marcela Medina Peña" w:date="2018-05-25T13:56:00Z">
            <w:rPr>
              <w:rFonts w:ascii="Century Gothic" w:hAnsi="Century Gothic" w:cs="Arial"/>
              <w:sz w:val="20"/>
              <w:szCs w:val="20"/>
            </w:rPr>
          </w:rPrChange>
        </w:rPr>
        <w:t xml:space="preserve">y enviarlo en físico en un sobre manila a esta dirección: Edificio Murillo Toro, Carrera 8a, entre calles 12 y 13 de Bogotá,   a nombre de Talento Digital – </w:t>
      </w:r>
      <w:r w:rsidR="00815E82" w:rsidRPr="009739B2">
        <w:rPr>
          <w:rFonts w:ascii="Century Gothic" w:hAnsi="Century Gothic" w:cs="Arial"/>
          <w:sz w:val="20"/>
          <w:szCs w:val="20"/>
          <w:highlight w:val="yellow"/>
          <w:rPrChange w:id="14" w:author="Adriana Marcela Medina Peña" w:date="2018-05-25T13:56:00Z">
            <w:rPr>
              <w:rFonts w:ascii="Century Gothic" w:hAnsi="Century Gothic" w:cs="Arial"/>
              <w:sz w:val="20"/>
              <w:szCs w:val="20"/>
            </w:rPr>
          </w:rPrChange>
        </w:rPr>
        <w:t xml:space="preserve">Coordinación de Talento TI- </w:t>
      </w:r>
      <w:r w:rsidR="004A1663" w:rsidRPr="009739B2">
        <w:rPr>
          <w:rFonts w:ascii="Century Gothic" w:hAnsi="Century Gothic" w:cs="Arial"/>
          <w:sz w:val="20"/>
          <w:szCs w:val="20"/>
          <w:highlight w:val="yellow"/>
          <w:rPrChange w:id="15" w:author="Adriana Marcela Medina Peña" w:date="2018-05-25T13:56:00Z">
            <w:rPr>
              <w:rFonts w:ascii="Century Gothic" w:hAnsi="Century Gothic" w:cs="Arial"/>
              <w:sz w:val="20"/>
              <w:szCs w:val="20"/>
            </w:rPr>
          </w:rPrChange>
        </w:rPr>
        <w:t>Dirección de</w:t>
      </w:r>
      <w:r w:rsidR="00B63912" w:rsidRPr="009739B2">
        <w:rPr>
          <w:rFonts w:ascii="Century Gothic" w:hAnsi="Century Gothic" w:cs="Arial"/>
          <w:sz w:val="20"/>
          <w:szCs w:val="20"/>
          <w:highlight w:val="yellow"/>
          <w:rPrChange w:id="16" w:author="Adriana Marcela Medina Peña" w:date="2018-05-25T13:56:00Z">
            <w:rPr>
              <w:rFonts w:ascii="Century Gothic" w:hAnsi="Century Gothic" w:cs="Arial"/>
              <w:sz w:val="20"/>
              <w:szCs w:val="20"/>
            </w:rPr>
          </w:rPrChange>
        </w:rPr>
        <w:t xml:space="preserve"> Desarrollo de la Industria TI.</w:t>
      </w:r>
    </w:p>
    <w:p w14:paraId="28D8B2EE" w14:textId="77777777" w:rsidR="00C81143" w:rsidRPr="00C1582D" w:rsidRDefault="00C81143" w:rsidP="00C81143">
      <w:pPr>
        <w:pStyle w:val="Prrafodelista"/>
        <w:ind w:left="0"/>
        <w:jc w:val="both"/>
        <w:rPr>
          <w:rFonts w:ascii="Century Gothic" w:hAnsi="Century Gothic" w:cs="Arial"/>
          <w:sz w:val="20"/>
          <w:szCs w:val="20"/>
        </w:rPr>
      </w:pPr>
    </w:p>
    <w:p w14:paraId="18F11E8C" w14:textId="36FFF326" w:rsidR="00977F45" w:rsidRDefault="004C2DC3" w:rsidP="008C1669">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sidR="00797610" w:rsidRPr="00C1582D">
        <w:rPr>
          <w:rFonts w:ascii="Century Gothic" w:hAnsi="Century Gothic" w:cs="Arial"/>
          <w:sz w:val="20"/>
          <w:szCs w:val="20"/>
        </w:rPr>
        <w:t>3</w:t>
      </w:r>
      <w:r w:rsidRPr="00C1582D">
        <w:rPr>
          <w:rFonts w:ascii="Century Gothic" w:hAnsi="Century Gothic" w:cs="Arial"/>
          <w:sz w:val="20"/>
          <w:szCs w:val="20"/>
        </w:rPr>
        <w:t xml:space="preserve">: </w:t>
      </w:r>
      <w:r w:rsidR="00B451CC" w:rsidRPr="00C1582D">
        <w:rPr>
          <w:rFonts w:ascii="Century Gothic" w:hAnsi="Century Gothic" w:cs="Arial"/>
          <w:sz w:val="20"/>
          <w:szCs w:val="20"/>
        </w:rPr>
        <w:t>En caso que la opción elegida cuente con la posibilidad de desarrollo en grupo, se debe diligenciar un único Anexo No. 0</w:t>
      </w:r>
      <w:r w:rsidR="00DF52AE">
        <w:rPr>
          <w:rFonts w:ascii="Century Gothic" w:hAnsi="Century Gothic" w:cs="Arial"/>
          <w:sz w:val="20"/>
          <w:szCs w:val="20"/>
        </w:rPr>
        <w:t>3</w:t>
      </w:r>
      <w:r w:rsidR="00B451CC" w:rsidRPr="00C1582D">
        <w:rPr>
          <w:rFonts w:ascii="Century Gothic" w:hAnsi="Century Gothic" w:cs="Arial"/>
          <w:sz w:val="20"/>
          <w:szCs w:val="20"/>
        </w:rPr>
        <w:t>, que incluya a todos los beneficiarios</w:t>
      </w:r>
      <w:r w:rsidR="00657A2C" w:rsidRPr="00C1582D">
        <w:rPr>
          <w:rFonts w:ascii="Century Gothic" w:hAnsi="Century Gothic" w:cs="Arial"/>
          <w:sz w:val="20"/>
          <w:szCs w:val="20"/>
        </w:rPr>
        <w:t xml:space="preserve"> y que tenga las firmas de cada miembro del grupo.</w:t>
      </w:r>
      <w:r w:rsidR="004147E9" w:rsidRPr="00C1582D">
        <w:rPr>
          <w:rFonts w:ascii="Century Gothic" w:hAnsi="Century Gothic" w:cs="Arial"/>
          <w:sz w:val="20"/>
          <w:szCs w:val="20"/>
        </w:rPr>
        <w:t xml:space="preserve"> Adicione los campos necesarios para tal fin</w:t>
      </w:r>
      <w:r w:rsidR="00C32353" w:rsidRPr="00C1582D">
        <w:rPr>
          <w:rFonts w:ascii="Century Gothic" w:hAnsi="Century Gothic" w:cs="Arial"/>
          <w:sz w:val="20"/>
          <w:szCs w:val="20"/>
        </w:rPr>
        <w:t>.</w:t>
      </w:r>
      <w:r w:rsidR="00977F45" w:rsidRPr="00C1582D">
        <w:rPr>
          <w:rFonts w:ascii="Century Gothic" w:hAnsi="Century Gothic" w:cs="Arial"/>
          <w:sz w:val="20"/>
          <w:szCs w:val="20"/>
        </w:rPr>
        <w:t xml:space="preserve"> Cada beneficiario debe cargar en la plataforma de condonación el soporte de manera individual.</w:t>
      </w:r>
    </w:p>
    <w:p w14:paraId="0435C57F" w14:textId="15AA62C7" w:rsidR="00924F7F" w:rsidRDefault="00924F7F" w:rsidP="008C1669">
      <w:pPr>
        <w:pStyle w:val="Prrafodelista"/>
        <w:ind w:left="0"/>
        <w:jc w:val="both"/>
        <w:rPr>
          <w:rFonts w:ascii="Century Gothic" w:hAnsi="Century Gothic" w:cs="Arial"/>
          <w:sz w:val="20"/>
          <w:szCs w:val="20"/>
        </w:rPr>
      </w:pPr>
    </w:p>
    <w:p w14:paraId="50C71E22" w14:textId="6CB03702" w:rsidR="00924F7F" w:rsidRDefault="00924F7F" w:rsidP="00924F7F">
      <w:pPr>
        <w:pStyle w:val="Prrafodelista"/>
        <w:ind w:left="0"/>
        <w:jc w:val="both"/>
        <w:rPr>
          <w:rFonts w:ascii="Century Gothic" w:hAnsi="Century Gothic" w:cs="Arial"/>
          <w:sz w:val="20"/>
          <w:szCs w:val="20"/>
        </w:rPr>
      </w:pPr>
      <w:r>
        <w:rPr>
          <w:rFonts w:ascii="Century Gothic" w:hAnsi="Century Gothic" w:cs="Arial"/>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en Línea. </w:t>
      </w:r>
    </w:p>
    <w:p w14:paraId="449C1D25" w14:textId="5C82B977" w:rsidR="00924F7F" w:rsidRDefault="00924F7F" w:rsidP="008C1669">
      <w:pPr>
        <w:pStyle w:val="Prrafodelista"/>
        <w:ind w:left="0"/>
        <w:jc w:val="both"/>
        <w:rPr>
          <w:rFonts w:ascii="Century Gothic" w:hAnsi="Century Gothic" w:cs="Arial"/>
          <w:sz w:val="20"/>
          <w:szCs w:val="20"/>
        </w:rPr>
      </w:pPr>
    </w:p>
    <w:p w14:paraId="1E11F096" w14:textId="403A1510" w:rsidR="0036051D" w:rsidRDefault="0036051D" w:rsidP="008C1669">
      <w:pPr>
        <w:pStyle w:val="Prrafodelista"/>
        <w:ind w:left="0"/>
        <w:jc w:val="both"/>
        <w:rPr>
          <w:rFonts w:ascii="Century Gothic" w:hAnsi="Century Gothic" w:cs="Arial"/>
          <w:sz w:val="20"/>
          <w:szCs w:val="20"/>
        </w:rPr>
      </w:pPr>
    </w:p>
    <w:p w14:paraId="0F46D39E" w14:textId="1B6B9D64" w:rsidR="0036051D" w:rsidRDefault="0036051D" w:rsidP="008C1669">
      <w:pPr>
        <w:pStyle w:val="Prrafodelista"/>
        <w:ind w:left="0"/>
        <w:jc w:val="both"/>
        <w:rPr>
          <w:rFonts w:ascii="Century Gothic" w:hAnsi="Century Gothic" w:cs="Arial"/>
          <w:sz w:val="20"/>
          <w:szCs w:val="20"/>
        </w:rPr>
      </w:pPr>
    </w:p>
    <w:p w14:paraId="6AA3DD9B"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2B79635E"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6AE5E1BD"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101212A3" w14:textId="77777777" w:rsidR="0036051D" w:rsidRDefault="0036051D" w:rsidP="0036051D">
      <w:pPr>
        <w:pStyle w:val="Prrafodelista"/>
        <w:ind w:left="0"/>
        <w:jc w:val="both"/>
        <w:rPr>
          <w:rFonts w:ascii="Century Gothic" w:hAnsi="Century Gothic" w:cs="Arial"/>
          <w:sz w:val="20"/>
          <w:szCs w:val="20"/>
        </w:rPr>
      </w:pPr>
    </w:p>
    <w:p w14:paraId="2061BE2D" w14:textId="77777777" w:rsidR="0036051D" w:rsidRDefault="0036051D" w:rsidP="0036051D">
      <w:pPr>
        <w:pStyle w:val="Prrafodelista"/>
        <w:ind w:left="0"/>
        <w:jc w:val="both"/>
        <w:rPr>
          <w:rFonts w:ascii="Century Gothic" w:hAnsi="Century Gothic" w:cs="Arial"/>
          <w:sz w:val="20"/>
          <w:szCs w:val="20"/>
        </w:rPr>
      </w:pPr>
    </w:p>
    <w:p w14:paraId="60C97859" w14:textId="77777777" w:rsidR="0036051D" w:rsidRDefault="0036051D" w:rsidP="0036051D">
      <w:pPr>
        <w:pStyle w:val="Prrafodelista"/>
        <w:ind w:left="0"/>
        <w:jc w:val="both"/>
        <w:rPr>
          <w:rFonts w:ascii="Century Gothic" w:hAnsi="Century Gothic" w:cs="Arial"/>
          <w:sz w:val="20"/>
          <w:szCs w:val="20"/>
        </w:rPr>
      </w:pPr>
    </w:p>
    <w:p w14:paraId="2C1ACA6C"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1AD44DC7" w14:textId="77777777" w:rsidR="0036051D" w:rsidRPr="005D7661" w:rsidRDefault="0036051D" w:rsidP="0036051D">
      <w:pPr>
        <w:pStyle w:val="Prrafodelista"/>
        <w:ind w:left="0"/>
        <w:jc w:val="both"/>
        <w:rPr>
          <w:rFonts w:ascii="Century Gothic" w:hAnsi="Century Gothic" w:cs="Arial"/>
          <w:sz w:val="20"/>
          <w:szCs w:val="20"/>
        </w:rPr>
      </w:pPr>
    </w:p>
    <w:p w14:paraId="0A81C578" w14:textId="77777777" w:rsidR="0036051D" w:rsidRDefault="0036051D" w:rsidP="008C1669">
      <w:pPr>
        <w:pStyle w:val="Prrafodelista"/>
        <w:ind w:left="0"/>
        <w:jc w:val="both"/>
        <w:rPr>
          <w:rFonts w:ascii="Century Gothic" w:hAnsi="Century Gothic" w:cs="Arial"/>
          <w:sz w:val="20"/>
          <w:szCs w:val="20"/>
        </w:rPr>
      </w:pPr>
    </w:p>
    <w:sectPr w:rsidR="0036051D" w:rsidSect="006745B0">
      <w:headerReference w:type="default" r:id="rId10"/>
      <w:footerReference w:type="default" r:id="rId11"/>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ECD9" w14:textId="77777777" w:rsidR="007305CF" w:rsidRDefault="007305CF">
      <w:pPr>
        <w:spacing w:after="0" w:line="240" w:lineRule="auto"/>
      </w:pPr>
      <w:r>
        <w:separator/>
      </w:r>
    </w:p>
  </w:endnote>
  <w:endnote w:type="continuationSeparator" w:id="0">
    <w:p w14:paraId="39B48698" w14:textId="77777777" w:rsidR="007305CF" w:rsidRDefault="007305CF">
      <w:pPr>
        <w:spacing w:after="0" w:line="240" w:lineRule="auto"/>
      </w:pPr>
      <w:r>
        <w:continuationSeparator/>
      </w:r>
    </w:p>
  </w:endnote>
  <w:endnote w:type="continuationNotice" w:id="1">
    <w:p w14:paraId="4D6448B8" w14:textId="77777777" w:rsidR="007305CF" w:rsidRDefault="00730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1B066433" w:rsidR="00A65B56" w:rsidRPr="00F22DF5" w:rsidRDefault="00A65B56"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5F9B9E95"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514782">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514782">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BE583" w14:textId="77777777" w:rsidR="007305CF" w:rsidRDefault="007305CF">
      <w:pPr>
        <w:spacing w:after="0" w:line="240" w:lineRule="auto"/>
      </w:pPr>
      <w:r>
        <w:separator/>
      </w:r>
    </w:p>
  </w:footnote>
  <w:footnote w:type="continuationSeparator" w:id="0">
    <w:p w14:paraId="117A4639" w14:textId="77777777" w:rsidR="007305CF" w:rsidRDefault="007305CF">
      <w:pPr>
        <w:spacing w:after="0" w:line="240" w:lineRule="auto"/>
      </w:pPr>
      <w:r>
        <w:continuationSeparator/>
      </w:r>
    </w:p>
  </w:footnote>
  <w:footnote w:type="continuationNotice" w:id="1">
    <w:p w14:paraId="5097854A" w14:textId="77777777" w:rsidR="007305CF" w:rsidRDefault="007305CF">
      <w:pPr>
        <w:spacing w:after="0" w:line="240" w:lineRule="auto"/>
      </w:pPr>
    </w:p>
  </w:footnote>
  <w:footnote w:id="2">
    <w:p w14:paraId="7640EC89" w14:textId="15F7E44D" w:rsidR="00392121" w:rsidRPr="0036051D" w:rsidRDefault="00392121" w:rsidP="00392121">
      <w:pPr>
        <w:pStyle w:val="Textonotapie"/>
        <w:jc w:val="both"/>
        <w:rPr>
          <w:sz w:val="12"/>
          <w:szCs w:val="12"/>
        </w:rPr>
      </w:pPr>
      <w:r w:rsidRPr="0036051D">
        <w:rPr>
          <w:rStyle w:val="Refdenotaalpie"/>
          <w:rFonts w:ascii="Century Gothic" w:hAnsi="Century Gothic"/>
          <w:sz w:val="12"/>
          <w:szCs w:val="12"/>
        </w:rPr>
        <w:footnoteRef/>
      </w:r>
      <w:r w:rsidRPr="0036051D">
        <w:rPr>
          <w:rFonts w:ascii="Century Gothic" w:hAnsi="Century Gothic"/>
          <w:sz w:val="12"/>
          <w:szCs w:val="12"/>
        </w:rPr>
        <w:t xml:space="preserve"> </w:t>
      </w:r>
      <w:r w:rsidRPr="0036051D">
        <w:rPr>
          <w:rFonts w:ascii="Arial" w:hAnsi="Arial" w:cs="Arial"/>
          <w:b/>
          <w:sz w:val="12"/>
          <w:szCs w:val="12"/>
        </w:rPr>
        <w:t xml:space="preserve">ARTÍCULO </w:t>
      </w:r>
      <w:r w:rsidR="0071431A" w:rsidRPr="0036051D">
        <w:rPr>
          <w:rFonts w:ascii="Arial" w:hAnsi="Arial" w:cs="Arial"/>
          <w:b/>
          <w:sz w:val="12"/>
          <w:szCs w:val="12"/>
        </w:rPr>
        <w:t>VIGESIMO OCTAVO</w:t>
      </w:r>
      <w:r w:rsidRPr="0036051D">
        <w:rPr>
          <w:rFonts w:ascii="Arial" w:hAnsi="Arial" w:cs="Arial"/>
          <w:b/>
          <w:sz w:val="12"/>
          <w:szCs w:val="12"/>
        </w:rPr>
        <w:t xml:space="preserve">.- REQUISITOS PARA LA CONDONACIÓN DEL CREDITO EDUCATIVO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1E4CFA04" w:rsidR="00A65B56" w:rsidRDefault="00392121" w:rsidP="00293B92">
          <w:pPr>
            <w:pStyle w:val="Encabezado"/>
            <w:rPr>
              <w:rFonts w:ascii="Times New Roman" w:hAnsi="Times New Roman"/>
              <w:b/>
              <w:sz w:val="24"/>
              <w:szCs w:val="24"/>
            </w:rPr>
          </w:pPr>
          <w:r>
            <w:rPr>
              <w:noProof/>
              <w:color w:val="000000"/>
            </w:rPr>
            <w:drawing>
              <wp:inline distT="0" distB="0" distL="0" distR="0" wp14:anchorId="0A2036E9" wp14:editId="10E738C0">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nsid w:val="0D103EE1"/>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646E42"/>
    <w:multiLevelType w:val="hybridMultilevel"/>
    <w:tmpl w:val="40F2E0D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2E011FF7"/>
    <w:multiLevelType w:val="hybridMultilevel"/>
    <w:tmpl w:val="060068C6"/>
    <w:lvl w:ilvl="0" w:tplc="240A0003">
      <w:start w:val="1"/>
      <w:numFmt w:val="bullet"/>
      <w:lvlText w:val="o"/>
      <w:lvlJc w:val="left"/>
      <w:pPr>
        <w:ind w:left="1316" w:hanging="360"/>
      </w:pPr>
      <w:rPr>
        <w:rFonts w:ascii="Courier New" w:hAnsi="Courier New" w:cs="Courier New"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7">
    <w:nsid w:val="345F4FD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8">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F90049"/>
    <w:multiLevelType w:val="hybridMultilevel"/>
    <w:tmpl w:val="FD2288D8"/>
    <w:lvl w:ilvl="0" w:tplc="677C7658">
      <w:start w:val="1"/>
      <w:numFmt w:val="lowerLetter"/>
      <w:lvlText w:val="%1."/>
      <w:lvlJc w:val="left"/>
      <w:pPr>
        <w:ind w:left="1033" w:hanging="360"/>
      </w:pPr>
      <w:rPr>
        <w:b w:val="0"/>
        <w:color w:val="000000" w:themeColor="text1"/>
      </w:rPr>
    </w:lvl>
    <w:lvl w:ilvl="1" w:tplc="3E70B1D0">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5">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6">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B86500F"/>
    <w:multiLevelType w:val="hybridMultilevel"/>
    <w:tmpl w:val="DBA61F10"/>
    <w:lvl w:ilvl="0" w:tplc="677C7658">
      <w:start w:val="1"/>
      <w:numFmt w:val="lowerLetter"/>
      <w:lvlText w:val="%1."/>
      <w:lvlJc w:val="left"/>
      <w:pPr>
        <w:ind w:left="1033" w:hanging="360"/>
      </w:pPr>
      <w:rPr>
        <w:b w:val="0"/>
        <w:color w:val="000000" w:themeColor="text1"/>
      </w:rPr>
    </w:lvl>
    <w:lvl w:ilvl="1" w:tplc="1832B8FE">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8">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094323A"/>
    <w:multiLevelType w:val="hybridMultilevel"/>
    <w:tmpl w:val="3A0ADD90"/>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0">
    <w:nsid w:val="713545D0"/>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1">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9"/>
  </w:num>
  <w:num w:numId="2">
    <w:abstractNumId w:val="17"/>
  </w:num>
  <w:num w:numId="3">
    <w:abstractNumId w:val="23"/>
  </w:num>
  <w:num w:numId="4">
    <w:abstractNumId w:val="16"/>
  </w:num>
  <w:num w:numId="5">
    <w:abstractNumId w:val="12"/>
  </w:num>
  <w:num w:numId="6">
    <w:abstractNumId w:val="4"/>
  </w:num>
  <w:num w:numId="7">
    <w:abstractNumId w:val="22"/>
  </w:num>
  <w:num w:numId="8">
    <w:abstractNumId w:val="13"/>
  </w:num>
  <w:num w:numId="9">
    <w:abstractNumId w:val="18"/>
  </w:num>
  <w:num w:numId="10">
    <w:abstractNumId w:val="2"/>
  </w:num>
  <w:num w:numId="11">
    <w:abstractNumId w:val="8"/>
  </w:num>
  <w:num w:numId="12">
    <w:abstractNumId w:val="15"/>
  </w:num>
  <w:num w:numId="13">
    <w:abstractNumId w:val="14"/>
  </w:num>
  <w:num w:numId="14">
    <w:abstractNumId w:val="1"/>
  </w:num>
  <w:num w:numId="15">
    <w:abstractNumId w:val="11"/>
  </w:num>
  <w:num w:numId="16">
    <w:abstractNumId w:val="5"/>
  </w:num>
  <w:num w:numId="17">
    <w:abstractNumId w:val="20"/>
  </w:num>
  <w:num w:numId="18">
    <w:abstractNumId w:val="7"/>
  </w:num>
  <w:num w:numId="19">
    <w:abstractNumId w:val="0"/>
  </w:num>
  <w:num w:numId="20">
    <w:abstractNumId w:val="6"/>
  </w:num>
  <w:num w:numId="21">
    <w:abstractNumId w:val="19"/>
  </w:num>
  <w:num w:numId="22">
    <w:abstractNumId w:val="21"/>
  </w:num>
  <w:num w:numId="23">
    <w:abstractNumId w:val="10"/>
  </w:num>
  <w:num w:numId="24">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Marcela Medina Peña">
    <w15:presenceInfo w15:providerId="AD" w15:userId="S-1-5-21-906791275-476758700-3757903968-3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2"/>
    <w:rsid w:val="000008C4"/>
    <w:rsid w:val="00001DBD"/>
    <w:rsid w:val="00002365"/>
    <w:rsid w:val="00002648"/>
    <w:rsid w:val="0000264C"/>
    <w:rsid w:val="000036FE"/>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50528"/>
    <w:rsid w:val="00051ABD"/>
    <w:rsid w:val="000529E1"/>
    <w:rsid w:val="0005328A"/>
    <w:rsid w:val="00053ACE"/>
    <w:rsid w:val="00055245"/>
    <w:rsid w:val="0005547A"/>
    <w:rsid w:val="00055A31"/>
    <w:rsid w:val="0005699F"/>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09C1"/>
    <w:rsid w:val="000A1A07"/>
    <w:rsid w:val="000A2FAC"/>
    <w:rsid w:val="000A425D"/>
    <w:rsid w:val="000A4282"/>
    <w:rsid w:val="000A620F"/>
    <w:rsid w:val="000A7AFA"/>
    <w:rsid w:val="000A7BCF"/>
    <w:rsid w:val="000B1890"/>
    <w:rsid w:val="000B3901"/>
    <w:rsid w:val="000B6EAD"/>
    <w:rsid w:val="000B732B"/>
    <w:rsid w:val="000B771B"/>
    <w:rsid w:val="000C034C"/>
    <w:rsid w:val="000C17B3"/>
    <w:rsid w:val="000C18A1"/>
    <w:rsid w:val="000C246F"/>
    <w:rsid w:val="000C379F"/>
    <w:rsid w:val="000C45F8"/>
    <w:rsid w:val="000C5B62"/>
    <w:rsid w:val="000C64ED"/>
    <w:rsid w:val="000C79D5"/>
    <w:rsid w:val="000D4B01"/>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159A"/>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9FF"/>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2D1F"/>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214E"/>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08D"/>
    <w:rsid w:val="00211367"/>
    <w:rsid w:val="00211883"/>
    <w:rsid w:val="00213ED4"/>
    <w:rsid w:val="00216EF3"/>
    <w:rsid w:val="00217333"/>
    <w:rsid w:val="002179FE"/>
    <w:rsid w:val="002245BA"/>
    <w:rsid w:val="00224C7A"/>
    <w:rsid w:val="00226140"/>
    <w:rsid w:val="002263B4"/>
    <w:rsid w:val="00226669"/>
    <w:rsid w:val="00226A9E"/>
    <w:rsid w:val="00227F76"/>
    <w:rsid w:val="00231112"/>
    <w:rsid w:val="00231DFA"/>
    <w:rsid w:val="00232BBB"/>
    <w:rsid w:val="00233353"/>
    <w:rsid w:val="0023438F"/>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9EC"/>
    <w:rsid w:val="00265A1C"/>
    <w:rsid w:val="002660B4"/>
    <w:rsid w:val="002700BF"/>
    <w:rsid w:val="00272C9B"/>
    <w:rsid w:val="00273AEE"/>
    <w:rsid w:val="00274768"/>
    <w:rsid w:val="00274989"/>
    <w:rsid w:val="002755BF"/>
    <w:rsid w:val="002762D7"/>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B1125"/>
    <w:rsid w:val="002B31E0"/>
    <w:rsid w:val="002B50B9"/>
    <w:rsid w:val="002B594E"/>
    <w:rsid w:val="002C04FA"/>
    <w:rsid w:val="002C0936"/>
    <w:rsid w:val="002C0F8B"/>
    <w:rsid w:val="002C3B91"/>
    <w:rsid w:val="002C61C1"/>
    <w:rsid w:val="002C75ED"/>
    <w:rsid w:val="002C792A"/>
    <w:rsid w:val="002D0B5C"/>
    <w:rsid w:val="002D0EE4"/>
    <w:rsid w:val="002D175A"/>
    <w:rsid w:val="002D1B38"/>
    <w:rsid w:val="002D23CD"/>
    <w:rsid w:val="002D2BD2"/>
    <w:rsid w:val="002D2FAA"/>
    <w:rsid w:val="002D3C3C"/>
    <w:rsid w:val="002D3D55"/>
    <w:rsid w:val="002D4E1D"/>
    <w:rsid w:val="002E0E31"/>
    <w:rsid w:val="002E2390"/>
    <w:rsid w:val="002E2823"/>
    <w:rsid w:val="002E2E6A"/>
    <w:rsid w:val="002E38B9"/>
    <w:rsid w:val="002E4DE0"/>
    <w:rsid w:val="002E5CA6"/>
    <w:rsid w:val="002E6FC8"/>
    <w:rsid w:val="002F1097"/>
    <w:rsid w:val="002F2FB9"/>
    <w:rsid w:val="002F340C"/>
    <w:rsid w:val="002F3B61"/>
    <w:rsid w:val="002F4E6F"/>
    <w:rsid w:val="002F7F8F"/>
    <w:rsid w:val="0030063D"/>
    <w:rsid w:val="00300E14"/>
    <w:rsid w:val="00302880"/>
    <w:rsid w:val="00304638"/>
    <w:rsid w:val="003078A3"/>
    <w:rsid w:val="003132FB"/>
    <w:rsid w:val="00313346"/>
    <w:rsid w:val="003142F3"/>
    <w:rsid w:val="00315062"/>
    <w:rsid w:val="00315079"/>
    <w:rsid w:val="00317515"/>
    <w:rsid w:val="00317935"/>
    <w:rsid w:val="00322623"/>
    <w:rsid w:val="0032292A"/>
    <w:rsid w:val="00322D28"/>
    <w:rsid w:val="003232C2"/>
    <w:rsid w:val="00323A71"/>
    <w:rsid w:val="003313A2"/>
    <w:rsid w:val="003315FD"/>
    <w:rsid w:val="00334296"/>
    <w:rsid w:val="003364E0"/>
    <w:rsid w:val="00336A2C"/>
    <w:rsid w:val="00336ED1"/>
    <w:rsid w:val="003404ED"/>
    <w:rsid w:val="00340B6E"/>
    <w:rsid w:val="0034291F"/>
    <w:rsid w:val="00343B38"/>
    <w:rsid w:val="00344020"/>
    <w:rsid w:val="003448C6"/>
    <w:rsid w:val="00345E2F"/>
    <w:rsid w:val="003462A2"/>
    <w:rsid w:val="00346346"/>
    <w:rsid w:val="00347B6E"/>
    <w:rsid w:val="0035154F"/>
    <w:rsid w:val="0035164F"/>
    <w:rsid w:val="00353B50"/>
    <w:rsid w:val="00353DA0"/>
    <w:rsid w:val="003567D5"/>
    <w:rsid w:val="00360139"/>
    <w:rsid w:val="0036051D"/>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0D0A"/>
    <w:rsid w:val="00391AF1"/>
    <w:rsid w:val="00392121"/>
    <w:rsid w:val="003925A0"/>
    <w:rsid w:val="003930DF"/>
    <w:rsid w:val="003931B1"/>
    <w:rsid w:val="003932A9"/>
    <w:rsid w:val="00395479"/>
    <w:rsid w:val="00395F80"/>
    <w:rsid w:val="00396DBE"/>
    <w:rsid w:val="00397CA4"/>
    <w:rsid w:val="003A09B0"/>
    <w:rsid w:val="003A11A5"/>
    <w:rsid w:val="003A3408"/>
    <w:rsid w:val="003A3422"/>
    <w:rsid w:val="003A404D"/>
    <w:rsid w:val="003A429A"/>
    <w:rsid w:val="003A4588"/>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ED8"/>
    <w:rsid w:val="003D63D5"/>
    <w:rsid w:val="003D6BFB"/>
    <w:rsid w:val="003E04C6"/>
    <w:rsid w:val="003E3737"/>
    <w:rsid w:val="003E3EE7"/>
    <w:rsid w:val="003E54D6"/>
    <w:rsid w:val="003E6CC1"/>
    <w:rsid w:val="003E709E"/>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208CC"/>
    <w:rsid w:val="0042253E"/>
    <w:rsid w:val="00423B42"/>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0D28"/>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67CF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971E2"/>
    <w:rsid w:val="004A1663"/>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B7FE5"/>
    <w:rsid w:val="004C02DA"/>
    <w:rsid w:val="004C0DC1"/>
    <w:rsid w:val="004C1E15"/>
    <w:rsid w:val="004C2DC3"/>
    <w:rsid w:val="004C465F"/>
    <w:rsid w:val="004C4D4C"/>
    <w:rsid w:val="004C4EED"/>
    <w:rsid w:val="004C5E39"/>
    <w:rsid w:val="004C6888"/>
    <w:rsid w:val="004C70AB"/>
    <w:rsid w:val="004C7685"/>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1352"/>
    <w:rsid w:val="004E2D00"/>
    <w:rsid w:val="004E41C6"/>
    <w:rsid w:val="004E4413"/>
    <w:rsid w:val="004E584C"/>
    <w:rsid w:val="004E5ADA"/>
    <w:rsid w:val="004F2864"/>
    <w:rsid w:val="004F34E3"/>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782"/>
    <w:rsid w:val="00514AE8"/>
    <w:rsid w:val="00514F13"/>
    <w:rsid w:val="005154CD"/>
    <w:rsid w:val="00515D50"/>
    <w:rsid w:val="0052139D"/>
    <w:rsid w:val="005238F3"/>
    <w:rsid w:val="005242F7"/>
    <w:rsid w:val="00524A75"/>
    <w:rsid w:val="00526B2E"/>
    <w:rsid w:val="00530713"/>
    <w:rsid w:val="00532474"/>
    <w:rsid w:val="0053386E"/>
    <w:rsid w:val="00534171"/>
    <w:rsid w:val="00534F4A"/>
    <w:rsid w:val="005373C9"/>
    <w:rsid w:val="00537561"/>
    <w:rsid w:val="0054065A"/>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20E0"/>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1533"/>
    <w:rsid w:val="005A2B87"/>
    <w:rsid w:val="005A34CF"/>
    <w:rsid w:val="005A4829"/>
    <w:rsid w:val="005A483D"/>
    <w:rsid w:val="005A5028"/>
    <w:rsid w:val="005A52F3"/>
    <w:rsid w:val="005A5790"/>
    <w:rsid w:val="005A7E59"/>
    <w:rsid w:val="005B02A1"/>
    <w:rsid w:val="005B0E66"/>
    <w:rsid w:val="005B1DCD"/>
    <w:rsid w:val="005B374A"/>
    <w:rsid w:val="005B5D88"/>
    <w:rsid w:val="005B67A3"/>
    <w:rsid w:val="005C0479"/>
    <w:rsid w:val="005C25A7"/>
    <w:rsid w:val="005C3481"/>
    <w:rsid w:val="005C5338"/>
    <w:rsid w:val="005C5DAF"/>
    <w:rsid w:val="005C6212"/>
    <w:rsid w:val="005C6303"/>
    <w:rsid w:val="005C686B"/>
    <w:rsid w:val="005D0A54"/>
    <w:rsid w:val="005D39CE"/>
    <w:rsid w:val="005D4961"/>
    <w:rsid w:val="005D58BF"/>
    <w:rsid w:val="005D5916"/>
    <w:rsid w:val="005D7661"/>
    <w:rsid w:val="005D774E"/>
    <w:rsid w:val="005D7A0C"/>
    <w:rsid w:val="005E1680"/>
    <w:rsid w:val="005E3B41"/>
    <w:rsid w:val="005E4A8F"/>
    <w:rsid w:val="005F0C73"/>
    <w:rsid w:val="005F5370"/>
    <w:rsid w:val="005F7236"/>
    <w:rsid w:val="005F7CEC"/>
    <w:rsid w:val="005F7DFB"/>
    <w:rsid w:val="005F7F9E"/>
    <w:rsid w:val="00601093"/>
    <w:rsid w:val="006014F3"/>
    <w:rsid w:val="00601902"/>
    <w:rsid w:val="00601BAC"/>
    <w:rsid w:val="00604693"/>
    <w:rsid w:val="006046F3"/>
    <w:rsid w:val="00610311"/>
    <w:rsid w:val="006138E7"/>
    <w:rsid w:val="00615A3A"/>
    <w:rsid w:val="006168FA"/>
    <w:rsid w:val="00617D06"/>
    <w:rsid w:val="0062028B"/>
    <w:rsid w:val="00620666"/>
    <w:rsid w:val="006210DF"/>
    <w:rsid w:val="0062242A"/>
    <w:rsid w:val="00622BED"/>
    <w:rsid w:val="00626765"/>
    <w:rsid w:val="0062715D"/>
    <w:rsid w:val="00632D4A"/>
    <w:rsid w:val="00634605"/>
    <w:rsid w:val="00634982"/>
    <w:rsid w:val="0063521A"/>
    <w:rsid w:val="006357F3"/>
    <w:rsid w:val="0063688A"/>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35BD"/>
    <w:rsid w:val="006649B1"/>
    <w:rsid w:val="00664F7A"/>
    <w:rsid w:val="0066641D"/>
    <w:rsid w:val="006711A6"/>
    <w:rsid w:val="00672414"/>
    <w:rsid w:val="006725B4"/>
    <w:rsid w:val="006739D0"/>
    <w:rsid w:val="006745B0"/>
    <w:rsid w:val="00675626"/>
    <w:rsid w:val="00677E36"/>
    <w:rsid w:val="00681418"/>
    <w:rsid w:val="00681703"/>
    <w:rsid w:val="006828AB"/>
    <w:rsid w:val="00682AA1"/>
    <w:rsid w:val="00683AF9"/>
    <w:rsid w:val="00684C65"/>
    <w:rsid w:val="00685158"/>
    <w:rsid w:val="00685296"/>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3727"/>
    <w:rsid w:val="006B3E7B"/>
    <w:rsid w:val="006B477C"/>
    <w:rsid w:val="006B4F66"/>
    <w:rsid w:val="006B7791"/>
    <w:rsid w:val="006B7D1D"/>
    <w:rsid w:val="006C057F"/>
    <w:rsid w:val="006C08E5"/>
    <w:rsid w:val="006C0CE4"/>
    <w:rsid w:val="006C0F0C"/>
    <w:rsid w:val="006C1FAC"/>
    <w:rsid w:val="006C3346"/>
    <w:rsid w:val="006C6140"/>
    <w:rsid w:val="006C7512"/>
    <w:rsid w:val="006D3BB6"/>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498C"/>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AAB"/>
    <w:rsid w:val="0071431A"/>
    <w:rsid w:val="00714D26"/>
    <w:rsid w:val="00714F53"/>
    <w:rsid w:val="00721133"/>
    <w:rsid w:val="00721CC8"/>
    <w:rsid w:val="00723A3D"/>
    <w:rsid w:val="00723FBC"/>
    <w:rsid w:val="00724070"/>
    <w:rsid w:val="00725100"/>
    <w:rsid w:val="00725285"/>
    <w:rsid w:val="00725358"/>
    <w:rsid w:val="00727941"/>
    <w:rsid w:val="00727C05"/>
    <w:rsid w:val="007305CF"/>
    <w:rsid w:val="00732553"/>
    <w:rsid w:val="00732A0D"/>
    <w:rsid w:val="00732C18"/>
    <w:rsid w:val="00732ECF"/>
    <w:rsid w:val="0073304C"/>
    <w:rsid w:val="00735271"/>
    <w:rsid w:val="007366FF"/>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D95"/>
    <w:rsid w:val="0077246C"/>
    <w:rsid w:val="0077305D"/>
    <w:rsid w:val="007732B1"/>
    <w:rsid w:val="00776613"/>
    <w:rsid w:val="00776E71"/>
    <w:rsid w:val="00780D81"/>
    <w:rsid w:val="00780D9F"/>
    <w:rsid w:val="00781017"/>
    <w:rsid w:val="0078202E"/>
    <w:rsid w:val="00782B49"/>
    <w:rsid w:val="00783162"/>
    <w:rsid w:val="007831A7"/>
    <w:rsid w:val="00783467"/>
    <w:rsid w:val="0078479F"/>
    <w:rsid w:val="007854FD"/>
    <w:rsid w:val="0078662C"/>
    <w:rsid w:val="0078701E"/>
    <w:rsid w:val="00791A9B"/>
    <w:rsid w:val="00791F3A"/>
    <w:rsid w:val="00792157"/>
    <w:rsid w:val="00792A2D"/>
    <w:rsid w:val="00793587"/>
    <w:rsid w:val="00796134"/>
    <w:rsid w:val="007970F4"/>
    <w:rsid w:val="00797610"/>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77E"/>
    <w:rsid w:val="00804836"/>
    <w:rsid w:val="008062A4"/>
    <w:rsid w:val="00807AF5"/>
    <w:rsid w:val="008117BF"/>
    <w:rsid w:val="0081226C"/>
    <w:rsid w:val="00812464"/>
    <w:rsid w:val="0081498C"/>
    <w:rsid w:val="00814F8B"/>
    <w:rsid w:val="00815E82"/>
    <w:rsid w:val="008166FB"/>
    <w:rsid w:val="00817011"/>
    <w:rsid w:val="00820364"/>
    <w:rsid w:val="00823FBB"/>
    <w:rsid w:val="00824979"/>
    <w:rsid w:val="00824B2C"/>
    <w:rsid w:val="00825DF3"/>
    <w:rsid w:val="0082628E"/>
    <w:rsid w:val="00826B15"/>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C18"/>
    <w:rsid w:val="008414A8"/>
    <w:rsid w:val="00841CD8"/>
    <w:rsid w:val="00842072"/>
    <w:rsid w:val="008427DD"/>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607A7"/>
    <w:rsid w:val="0086091A"/>
    <w:rsid w:val="008634A3"/>
    <w:rsid w:val="008634CA"/>
    <w:rsid w:val="00864A32"/>
    <w:rsid w:val="00864D6C"/>
    <w:rsid w:val="008662DA"/>
    <w:rsid w:val="008710B9"/>
    <w:rsid w:val="00872F29"/>
    <w:rsid w:val="00873391"/>
    <w:rsid w:val="00875E3B"/>
    <w:rsid w:val="00875FFC"/>
    <w:rsid w:val="00877F7B"/>
    <w:rsid w:val="00880C59"/>
    <w:rsid w:val="00881860"/>
    <w:rsid w:val="00882DD0"/>
    <w:rsid w:val="0088456A"/>
    <w:rsid w:val="00884CCF"/>
    <w:rsid w:val="00887500"/>
    <w:rsid w:val="0088752A"/>
    <w:rsid w:val="00887610"/>
    <w:rsid w:val="00887A0C"/>
    <w:rsid w:val="00887A80"/>
    <w:rsid w:val="00887F87"/>
    <w:rsid w:val="00895720"/>
    <w:rsid w:val="00895B7F"/>
    <w:rsid w:val="00896C84"/>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3E0"/>
    <w:rsid w:val="008E5AD9"/>
    <w:rsid w:val="008E618A"/>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4F7F"/>
    <w:rsid w:val="00925F0C"/>
    <w:rsid w:val="0092751C"/>
    <w:rsid w:val="0093166F"/>
    <w:rsid w:val="009331C9"/>
    <w:rsid w:val="0093487C"/>
    <w:rsid w:val="009356EF"/>
    <w:rsid w:val="00935A86"/>
    <w:rsid w:val="009363A8"/>
    <w:rsid w:val="00937539"/>
    <w:rsid w:val="009378EF"/>
    <w:rsid w:val="009402A1"/>
    <w:rsid w:val="00941111"/>
    <w:rsid w:val="0094167A"/>
    <w:rsid w:val="00943254"/>
    <w:rsid w:val="00943D06"/>
    <w:rsid w:val="00944090"/>
    <w:rsid w:val="0094438B"/>
    <w:rsid w:val="009471DB"/>
    <w:rsid w:val="00947F21"/>
    <w:rsid w:val="00947FAF"/>
    <w:rsid w:val="00950B79"/>
    <w:rsid w:val="00950C60"/>
    <w:rsid w:val="00951587"/>
    <w:rsid w:val="00951A92"/>
    <w:rsid w:val="00951AAB"/>
    <w:rsid w:val="00952145"/>
    <w:rsid w:val="0095214E"/>
    <w:rsid w:val="00953C4B"/>
    <w:rsid w:val="00954EF1"/>
    <w:rsid w:val="00954EF3"/>
    <w:rsid w:val="00955117"/>
    <w:rsid w:val="00955CB6"/>
    <w:rsid w:val="00955D89"/>
    <w:rsid w:val="0095734B"/>
    <w:rsid w:val="0095742B"/>
    <w:rsid w:val="00957B14"/>
    <w:rsid w:val="00960ADD"/>
    <w:rsid w:val="00962C79"/>
    <w:rsid w:val="009644CA"/>
    <w:rsid w:val="0096602B"/>
    <w:rsid w:val="00973302"/>
    <w:rsid w:val="009739B2"/>
    <w:rsid w:val="00975E1F"/>
    <w:rsid w:val="00975FE1"/>
    <w:rsid w:val="009763E3"/>
    <w:rsid w:val="00976AB3"/>
    <w:rsid w:val="009772FF"/>
    <w:rsid w:val="00977F45"/>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60B6"/>
    <w:rsid w:val="009962E8"/>
    <w:rsid w:val="00996849"/>
    <w:rsid w:val="0099699A"/>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C7B79"/>
    <w:rsid w:val="009D0A7E"/>
    <w:rsid w:val="009D3204"/>
    <w:rsid w:val="009D37E8"/>
    <w:rsid w:val="009D4FDE"/>
    <w:rsid w:val="009D70A9"/>
    <w:rsid w:val="009E116B"/>
    <w:rsid w:val="009E27C3"/>
    <w:rsid w:val="009E4A0B"/>
    <w:rsid w:val="009E4B13"/>
    <w:rsid w:val="009F2A81"/>
    <w:rsid w:val="009F2D1B"/>
    <w:rsid w:val="009F3426"/>
    <w:rsid w:val="009F6A2C"/>
    <w:rsid w:val="009F7E46"/>
    <w:rsid w:val="00A00415"/>
    <w:rsid w:val="00A015E5"/>
    <w:rsid w:val="00A0713D"/>
    <w:rsid w:val="00A071F4"/>
    <w:rsid w:val="00A076E1"/>
    <w:rsid w:val="00A0787E"/>
    <w:rsid w:val="00A127B3"/>
    <w:rsid w:val="00A13508"/>
    <w:rsid w:val="00A13DE7"/>
    <w:rsid w:val="00A16EE0"/>
    <w:rsid w:val="00A2118B"/>
    <w:rsid w:val="00A2230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961D2"/>
    <w:rsid w:val="00AA1686"/>
    <w:rsid w:val="00AA42A5"/>
    <w:rsid w:val="00AA47EB"/>
    <w:rsid w:val="00AA4932"/>
    <w:rsid w:val="00AA5419"/>
    <w:rsid w:val="00AA5FC7"/>
    <w:rsid w:val="00AA65E5"/>
    <w:rsid w:val="00AA6DF9"/>
    <w:rsid w:val="00AA78CE"/>
    <w:rsid w:val="00AA7E53"/>
    <w:rsid w:val="00AB088F"/>
    <w:rsid w:val="00AB107B"/>
    <w:rsid w:val="00AB2197"/>
    <w:rsid w:val="00AB22D6"/>
    <w:rsid w:val="00AB2693"/>
    <w:rsid w:val="00AB434B"/>
    <w:rsid w:val="00AB4C58"/>
    <w:rsid w:val="00AB558F"/>
    <w:rsid w:val="00AB76EA"/>
    <w:rsid w:val="00AB7A17"/>
    <w:rsid w:val="00AB7A8A"/>
    <w:rsid w:val="00AB7E67"/>
    <w:rsid w:val="00AC0775"/>
    <w:rsid w:val="00AC0BA8"/>
    <w:rsid w:val="00AC180F"/>
    <w:rsid w:val="00AC188C"/>
    <w:rsid w:val="00AC2457"/>
    <w:rsid w:val="00AC4A62"/>
    <w:rsid w:val="00AC508B"/>
    <w:rsid w:val="00AC628F"/>
    <w:rsid w:val="00AC62FF"/>
    <w:rsid w:val="00AC711F"/>
    <w:rsid w:val="00AD004F"/>
    <w:rsid w:val="00AD2A90"/>
    <w:rsid w:val="00AD3EA8"/>
    <w:rsid w:val="00AD5134"/>
    <w:rsid w:val="00AD6069"/>
    <w:rsid w:val="00AE0035"/>
    <w:rsid w:val="00AE0276"/>
    <w:rsid w:val="00AE0BED"/>
    <w:rsid w:val="00AE22A2"/>
    <w:rsid w:val="00AE33B9"/>
    <w:rsid w:val="00AE63FB"/>
    <w:rsid w:val="00AE6B86"/>
    <w:rsid w:val="00AE7CDF"/>
    <w:rsid w:val="00AE7D97"/>
    <w:rsid w:val="00AF08C9"/>
    <w:rsid w:val="00AF137E"/>
    <w:rsid w:val="00AF1522"/>
    <w:rsid w:val="00AF1DB6"/>
    <w:rsid w:val="00AF24CD"/>
    <w:rsid w:val="00AF2791"/>
    <w:rsid w:val="00AF2C43"/>
    <w:rsid w:val="00AF4233"/>
    <w:rsid w:val="00AF5DA9"/>
    <w:rsid w:val="00AF5E0F"/>
    <w:rsid w:val="00AF75E1"/>
    <w:rsid w:val="00AF7751"/>
    <w:rsid w:val="00B03646"/>
    <w:rsid w:val="00B038B9"/>
    <w:rsid w:val="00B03B2F"/>
    <w:rsid w:val="00B03D37"/>
    <w:rsid w:val="00B05B59"/>
    <w:rsid w:val="00B116E1"/>
    <w:rsid w:val="00B12D34"/>
    <w:rsid w:val="00B1379E"/>
    <w:rsid w:val="00B14FC2"/>
    <w:rsid w:val="00B150D5"/>
    <w:rsid w:val="00B15E57"/>
    <w:rsid w:val="00B2113E"/>
    <w:rsid w:val="00B216EF"/>
    <w:rsid w:val="00B21C78"/>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3EFC"/>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57162"/>
    <w:rsid w:val="00B62134"/>
    <w:rsid w:val="00B62CA8"/>
    <w:rsid w:val="00B63912"/>
    <w:rsid w:val="00B63B88"/>
    <w:rsid w:val="00B64B7F"/>
    <w:rsid w:val="00B72119"/>
    <w:rsid w:val="00B72EC2"/>
    <w:rsid w:val="00B74CBD"/>
    <w:rsid w:val="00B76333"/>
    <w:rsid w:val="00B821F6"/>
    <w:rsid w:val="00B826EB"/>
    <w:rsid w:val="00B82E5C"/>
    <w:rsid w:val="00B84B09"/>
    <w:rsid w:val="00B90A27"/>
    <w:rsid w:val="00B92E00"/>
    <w:rsid w:val="00B9349D"/>
    <w:rsid w:val="00B93B8E"/>
    <w:rsid w:val="00B943C3"/>
    <w:rsid w:val="00B9511F"/>
    <w:rsid w:val="00B951F1"/>
    <w:rsid w:val="00BA061F"/>
    <w:rsid w:val="00BA1660"/>
    <w:rsid w:val="00BA188F"/>
    <w:rsid w:val="00BA2364"/>
    <w:rsid w:val="00BA2F11"/>
    <w:rsid w:val="00BA3CCE"/>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2130"/>
    <w:rsid w:val="00BE251E"/>
    <w:rsid w:val="00BE3FFB"/>
    <w:rsid w:val="00BE5C55"/>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582D"/>
    <w:rsid w:val="00C17506"/>
    <w:rsid w:val="00C17E53"/>
    <w:rsid w:val="00C20E67"/>
    <w:rsid w:val="00C211AF"/>
    <w:rsid w:val="00C2185B"/>
    <w:rsid w:val="00C25D7A"/>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67BB1"/>
    <w:rsid w:val="00C67BEC"/>
    <w:rsid w:val="00C7026A"/>
    <w:rsid w:val="00C7119B"/>
    <w:rsid w:val="00C71E6A"/>
    <w:rsid w:val="00C72976"/>
    <w:rsid w:val="00C72B12"/>
    <w:rsid w:val="00C737E8"/>
    <w:rsid w:val="00C746A6"/>
    <w:rsid w:val="00C74DA1"/>
    <w:rsid w:val="00C75A1B"/>
    <w:rsid w:val="00C764FC"/>
    <w:rsid w:val="00C77212"/>
    <w:rsid w:val="00C81143"/>
    <w:rsid w:val="00C8116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5F30"/>
    <w:rsid w:val="00CC64F1"/>
    <w:rsid w:val="00CC6D5E"/>
    <w:rsid w:val="00CC7830"/>
    <w:rsid w:val="00CC7A91"/>
    <w:rsid w:val="00CD04FE"/>
    <w:rsid w:val="00CD1FB9"/>
    <w:rsid w:val="00CD217B"/>
    <w:rsid w:val="00CD3132"/>
    <w:rsid w:val="00CD3B8A"/>
    <w:rsid w:val="00CD49A2"/>
    <w:rsid w:val="00CD4D49"/>
    <w:rsid w:val="00CD4EE7"/>
    <w:rsid w:val="00CD54FE"/>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4613"/>
    <w:rsid w:val="00CF737D"/>
    <w:rsid w:val="00CF75F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24D79"/>
    <w:rsid w:val="00D25672"/>
    <w:rsid w:val="00D26EAB"/>
    <w:rsid w:val="00D3024E"/>
    <w:rsid w:val="00D311A0"/>
    <w:rsid w:val="00D3144C"/>
    <w:rsid w:val="00D31516"/>
    <w:rsid w:val="00D3181D"/>
    <w:rsid w:val="00D32057"/>
    <w:rsid w:val="00D35730"/>
    <w:rsid w:val="00D36FAA"/>
    <w:rsid w:val="00D378B2"/>
    <w:rsid w:val="00D37941"/>
    <w:rsid w:val="00D37DA0"/>
    <w:rsid w:val="00D405A1"/>
    <w:rsid w:val="00D40C17"/>
    <w:rsid w:val="00D42526"/>
    <w:rsid w:val="00D433E6"/>
    <w:rsid w:val="00D44D18"/>
    <w:rsid w:val="00D45A9C"/>
    <w:rsid w:val="00D45CA1"/>
    <w:rsid w:val="00D46210"/>
    <w:rsid w:val="00D50CC1"/>
    <w:rsid w:val="00D519E6"/>
    <w:rsid w:val="00D51C0D"/>
    <w:rsid w:val="00D51F0B"/>
    <w:rsid w:val="00D522EA"/>
    <w:rsid w:val="00D53D94"/>
    <w:rsid w:val="00D55932"/>
    <w:rsid w:val="00D57B05"/>
    <w:rsid w:val="00D6046E"/>
    <w:rsid w:val="00D627CF"/>
    <w:rsid w:val="00D634C6"/>
    <w:rsid w:val="00D64582"/>
    <w:rsid w:val="00D649B0"/>
    <w:rsid w:val="00D651B7"/>
    <w:rsid w:val="00D65FE3"/>
    <w:rsid w:val="00D66536"/>
    <w:rsid w:val="00D66A84"/>
    <w:rsid w:val="00D67A62"/>
    <w:rsid w:val="00D70110"/>
    <w:rsid w:val="00D70825"/>
    <w:rsid w:val="00D71A39"/>
    <w:rsid w:val="00D72F06"/>
    <w:rsid w:val="00D7323C"/>
    <w:rsid w:val="00D73DBE"/>
    <w:rsid w:val="00D74B65"/>
    <w:rsid w:val="00D756B7"/>
    <w:rsid w:val="00D7679A"/>
    <w:rsid w:val="00D77DA7"/>
    <w:rsid w:val="00D806E8"/>
    <w:rsid w:val="00D81D11"/>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A64CA"/>
    <w:rsid w:val="00DB0785"/>
    <w:rsid w:val="00DB1132"/>
    <w:rsid w:val="00DB129F"/>
    <w:rsid w:val="00DB28AC"/>
    <w:rsid w:val="00DB64AA"/>
    <w:rsid w:val="00DB682E"/>
    <w:rsid w:val="00DB77FF"/>
    <w:rsid w:val="00DC0660"/>
    <w:rsid w:val="00DC099E"/>
    <w:rsid w:val="00DC1619"/>
    <w:rsid w:val="00DC2A7C"/>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E90"/>
    <w:rsid w:val="00DE4F30"/>
    <w:rsid w:val="00DE51DA"/>
    <w:rsid w:val="00DE6DBB"/>
    <w:rsid w:val="00DF0B34"/>
    <w:rsid w:val="00DF10E3"/>
    <w:rsid w:val="00DF39E3"/>
    <w:rsid w:val="00DF39F2"/>
    <w:rsid w:val="00DF4EA6"/>
    <w:rsid w:val="00DF52AE"/>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6AFD"/>
    <w:rsid w:val="00E17A0F"/>
    <w:rsid w:val="00E17AE8"/>
    <w:rsid w:val="00E20882"/>
    <w:rsid w:val="00E23C28"/>
    <w:rsid w:val="00E248FA"/>
    <w:rsid w:val="00E249A9"/>
    <w:rsid w:val="00E2527C"/>
    <w:rsid w:val="00E26D38"/>
    <w:rsid w:val="00E301C4"/>
    <w:rsid w:val="00E32359"/>
    <w:rsid w:val="00E37C9A"/>
    <w:rsid w:val="00E441D5"/>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4459"/>
    <w:rsid w:val="00E64D04"/>
    <w:rsid w:val="00E7006F"/>
    <w:rsid w:val="00E708C3"/>
    <w:rsid w:val="00E71C33"/>
    <w:rsid w:val="00E72D42"/>
    <w:rsid w:val="00E73B15"/>
    <w:rsid w:val="00E75A1B"/>
    <w:rsid w:val="00E77098"/>
    <w:rsid w:val="00E77C78"/>
    <w:rsid w:val="00E813EF"/>
    <w:rsid w:val="00E82014"/>
    <w:rsid w:val="00E8284D"/>
    <w:rsid w:val="00E82CA9"/>
    <w:rsid w:val="00E91469"/>
    <w:rsid w:val="00E92958"/>
    <w:rsid w:val="00E944BC"/>
    <w:rsid w:val="00E94531"/>
    <w:rsid w:val="00E94E82"/>
    <w:rsid w:val="00E94FB2"/>
    <w:rsid w:val="00E95E00"/>
    <w:rsid w:val="00E962AB"/>
    <w:rsid w:val="00E964AD"/>
    <w:rsid w:val="00EA1454"/>
    <w:rsid w:val="00EA14B5"/>
    <w:rsid w:val="00EA27DF"/>
    <w:rsid w:val="00EA2A92"/>
    <w:rsid w:val="00EA4CC2"/>
    <w:rsid w:val="00EA56FD"/>
    <w:rsid w:val="00EA5D9E"/>
    <w:rsid w:val="00EB00EE"/>
    <w:rsid w:val="00EB01E1"/>
    <w:rsid w:val="00EB3ECD"/>
    <w:rsid w:val="00EB5D66"/>
    <w:rsid w:val="00EB7070"/>
    <w:rsid w:val="00EB730E"/>
    <w:rsid w:val="00EC1D51"/>
    <w:rsid w:val="00EC2F6D"/>
    <w:rsid w:val="00EC327C"/>
    <w:rsid w:val="00EC4401"/>
    <w:rsid w:val="00EC5ABD"/>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0741"/>
    <w:rsid w:val="00F02165"/>
    <w:rsid w:val="00F031B3"/>
    <w:rsid w:val="00F0779C"/>
    <w:rsid w:val="00F107F4"/>
    <w:rsid w:val="00F10968"/>
    <w:rsid w:val="00F11B4F"/>
    <w:rsid w:val="00F11D97"/>
    <w:rsid w:val="00F15A59"/>
    <w:rsid w:val="00F16045"/>
    <w:rsid w:val="00F16E54"/>
    <w:rsid w:val="00F1736C"/>
    <w:rsid w:val="00F20020"/>
    <w:rsid w:val="00F204EF"/>
    <w:rsid w:val="00F20EB7"/>
    <w:rsid w:val="00F22DF5"/>
    <w:rsid w:val="00F25514"/>
    <w:rsid w:val="00F256C9"/>
    <w:rsid w:val="00F25DF4"/>
    <w:rsid w:val="00F26776"/>
    <w:rsid w:val="00F26B97"/>
    <w:rsid w:val="00F276E4"/>
    <w:rsid w:val="00F3172B"/>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5AF5"/>
    <w:rsid w:val="00F472E1"/>
    <w:rsid w:val="00F509B3"/>
    <w:rsid w:val="00F50AF9"/>
    <w:rsid w:val="00F511EF"/>
    <w:rsid w:val="00F53EB9"/>
    <w:rsid w:val="00F53F38"/>
    <w:rsid w:val="00F5462F"/>
    <w:rsid w:val="00F54C7F"/>
    <w:rsid w:val="00F57FE2"/>
    <w:rsid w:val="00F60B19"/>
    <w:rsid w:val="00F60E9A"/>
    <w:rsid w:val="00F6275E"/>
    <w:rsid w:val="00F62B51"/>
    <w:rsid w:val="00F64B47"/>
    <w:rsid w:val="00F64C48"/>
    <w:rsid w:val="00F657CB"/>
    <w:rsid w:val="00F67196"/>
    <w:rsid w:val="00F737B6"/>
    <w:rsid w:val="00F73FA7"/>
    <w:rsid w:val="00F74560"/>
    <w:rsid w:val="00F7751F"/>
    <w:rsid w:val="00F80A70"/>
    <w:rsid w:val="00F80AD9"/>
    <w:rsid w:val="00F81A47"/>
    <w:rsid w:val="00F83E5C"/>
    <w:rsid w:val="00F858F3"/>
    <w:rsid w:val="00F86684"/>
    <w:rsid w:val="00F87DE5"/>
    <w:rsid w:val="00F90836"/>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5FB5"/>
    <w:rsid w:val="00FC7BB9"/>
    <w:rsid w:val="00FD0079"/>
    <w:rsid w:val="00FD05A6"/>
    <w:rsid w:val="00FD1406"/>
    <w:rsid w:val="00FD1B12"/>
    <w:rsid w:val="00FD1B8D"/>
    <w:rsid w:val="00FD2982"/>
    <w:rsid w:val="00FD478A"/>
    <w:rsid w:val="00FD4E87"/>
    <w:rsid w:val="00FD6017"/>
    <w:rsid w:val="00FE1241"/>
    <w:rsid w:val="00FE1773"/>
    <w:rsid w:val="00FE1E18"/>
    <w:rsid w:val="00FE1F60"/>
    <w:rsid w:val="00FE2ACD"/>
    <w:rsid w:val="00FE2ADC"/>
    <w:rsid w:val="00FE4014"/>
    <w:rsid w:val="00FE513C"/>
    <w:rsid w:val="00FE586A"/>
    <w:rsid w:val="00FE58CC"/>
    <w:rsid w:val="00FE58DE"/>
    <w:rsid w:val="00FE6094"/>
    <w:rsid w:val="00FE689F"/>
    <w:rsid w:val="00FE77FD"/>
    <w:rsid w:val="00FF0D45"/>
    <w:rsid w:val="00FF0DDF"/>
    <w:rsid w:val="00FF1B50"/>
    <w:rsid w:val="00FF2970"/>
    <w:rsid w:val="00FF6088"/>
    <w:rsid w:val="00FF6762"/>
    <w:rsid w:val="00FF68C7"/>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3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F494-0731-4AA9-AE3B-8821500D474F}">
  <ds:schemaRefs>
    <ds:schemaRef ds:uri="http://schemas.openxmlformats.org/officeDocument/2006/bibliography"/>
  </ds:schemaRefs>
</ds:datastoreItem>
</file>

<file path=customXml/itemProps2.xml><?xml version="1.0" encoding="utf-8"?>
<ds:datastoreItem xmlns:ds="http://schemas.openxmlformats.org/officeDocument/2006/customXml" ds:itemID="{BCA20D7B-C288-4A75-94A8-964F7B2C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7370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Carmona Giraldo</dc:creator>
  <cp:lastModifiedBy>Adminloc</cp:lastModifiedBy>
  <cp:revision>2</cp:revision>
  <cp:lastPrinted>2016-06-23T21:23:00Z</cp:lastPrinted>
  <dcterms:created xsi:type="dcterms:W3CDTF">2018-07-31T16:10:00Z</dcterms:created>
  <dcterms:modified xsi:type="dcterms:W3CDTF">2018-07-31T16:10:00Z</dcterms:modified>
</cp:coreProperties>
</file>