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CFCDD" w14:textId="467193BF" w:rsidR="00745D51" w:rsidRPr="00BA415D" w:rsidRDefault="00745D51" w:rsidP="00745D51">
      <w:pPr>
        <w:spacing w:after="0"/>
        <w:jc w:val="center"/>
        <w:rPr>
          <w:b/>
        </w:rPr>
      </w:pPr>
      <w:bookmarkStart w:id="0" w:name="_GoBack"/>
      <w:bookmarkEnd w:id="0"/>
      <w:r w:rsidRPr="00BA415D">
        <w:rPr>
          <w:b/>
        </w:rPr>
        <w:t xml:space="preserve">ANEXO </w:t>
      </w:r>
      <w:r w:rsidR="00BA415D">
        <w:rPr>
          <w:b/>
        </w:rPr>
        <w:t>0</w:t>
      </w:r>
      <w:r w:rsidR="00E7163A">
        <w:rPr>
          <w:b/>
        </w:rPr>
        <w:t>5</w:t>
      </w:r>
      <w:r w:rsidRPr="00BA415D">
        <w:rPr>
          <w:b/>
        </w:rPr>
        <w:t>. SOLICITUD DE CONDONACIÓN</w:t>
      </w:r>
    </w:p>
    <w:p w14:paraId="1C3DB1FC" w14:textId="77777777" w:rsidR="00745D51" w:rsidRDefault="00745D51" w:rsidP="007D3F07">
      <w:pPr>
        <w:spacing w:after="0"/>
        <w:jc w:val="both"/>
      </w:pPr>
    </w:p>
    <w:p w14:paraId="05E1C23A" w14:textId="77777777" w:rsidR="0024043E" w:rsidRDefault="00F95845" w:rsidP="007D3F07">
      <w:pPr>
        <w:spacing w:after="0"/>
        <w:jc w:val="both"/>
      </w:pPr>
      <w:r>
        <w:t>Ciudad y Fecha ___________________________</w:t>
      </w:r>
    </w:p>
    <w:p w14:paraId="40E4EEF5" w14:textId="77777777" w:rsidR="00F95845" w:rsidRDefault="00F95845" w:rsidP="007D3F07">
      <w:pPr>
        <w:spacing w:after="0"/>
        <w:jc w:val="both"/>
      </w:pPr>
    </w:p>
    <w:p w14:paraId="5E853AD9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Señores</w:t>
      </w:r>
    </w:p>
    <w:p w14:paraId="382F90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JUNTA ADMINISTRADORA</w:t>
      </w:r>
    </w:p>
    <w:p w14:paraId="13D090CF" w14:textId="69F74F4B" w:rsidR="00F95845" w:rsidRPr="00745D51" w:rsidRDefault="00720852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sz w:val="20"/>
          <w:szCs w:val="20"/>
        </w:rPr>
        <w:t>FONDO TALENTO TI 2018-1</w:t>
      </w:r>
      <w:r w:rsidR="00520353">
        <w:rPr>
          <w:rFonts w:ascii="Century Gothic" w:hAnsi="Century Gothic" w:cs="Arial"/>
          <w:sz w:val="20"/>
          <w:szCs w:val="20"/>
        </w:rPr>
        <w:t xml:space="preserve"> </w:t>
      </w:r>
      <w:r w:rsidR="007D3F07"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 xml:space="preserve">FONDO </w:t>
      </w:r>
      <w:r w:rsidR="00F95845"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DESARROLLO DEL TALENTO EN TI</w:t>
      </w:r>
    </w:p>
    <w:p w14:paraId="43500920" w14:textId="77777777" w:rsidR="00F95845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b/>
          <w:sz w:val="20"/>
          <w:szCs w:val="20"/>
          <w:lang w:val="es-ES" w:eastAsia="es-ES"/>
        </w:rPr>
        <w:t>Ciudad</w:t>
      </w:r>
    </w:p>
    <w:p w14:paraId="707AE5BE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35CC910D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Referencia: </w:t>
      </w:r>
      <w:del w:id="1" w:author="Alvaro Andres Serrano Garcia" w:date="2018-01-15T11:28:00Z">
        <w:r w:rsidR="00745D51" w:rsidDel="00520353">
          <w:rPr>
            <w:rFonts w:ascii="Century Gothic" w:eastAsia="Times New Roman" w:hAnsi="Century Gothic" w:cs="Arial"/>
            <w:sz w:val="20"/>
            <w:szCs w:val="20"/>
            <w:lang w:val="es-ES" w:eastAsia="es-ES"/>
          </w:rPr>
          <w:delText xml:space="preserve"> </w:delText>
        </w:r>
      </w:del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Solicitud de Condonación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</w:t>
      </w:r>
      <w:r w:rsidR="00811F0C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Crédito</w:t>
      </w:r>
    </w:p>
    <w:p w14:paraId="03E57046" w14:textId="77777777" w:rsidR="00F95845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10EB06" w14:textId="77777777" w:rsid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815047E" w14:textId="77777777" w:rsidR="001C697F" w:rsidRPr="00745D51" w:rsidRDefault="00F9584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Yo,  ___________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 identificado con Cédula de Ciudanía No. 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___ beneficiario del  Fondo de Desarrollo del Talento en TI  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la Convocatoria 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del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P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rograma 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___ en la Institución </w:t>
      </w:r>
      <w:r w:rsidR="001C697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_____________________</w:t>
      </w:r>
      <w:r w:rsidR="007D3F07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__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mediante el presente escrito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,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solicito de manera formal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se inicie el proceso de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condonación del crédito 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condonable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, acreditando para ello el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cumplimiento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de los requisitos</w:t>
      </w:r>
      <w:r w:rsid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exigidos en el reglamento operativo así</w:t>
      </w:r>
      <w:r w:rsidR="00680A15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: </w:t>
      </w:r>
    </w:p>
    <w:p w14:paraId="095A4246" w14:textId="77777777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2FA6630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Certificación oficial suscrita por la Institución Educativa de las calificaciones obtenidas en cada periodo académico cursado que incluya la fecha de terminación del programa de estudios y promedio acumulado del programa.</w:t>
      </w:r>
    </w:p>
    <w:p w14:paraId="2B2F008D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del documento de identidad vigente del beneficiario</w:t>
      </w:r>
    </w:p>
    <w:p w14:paraId="4534F524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acta de grado.</w:t>
      </w:r>
    </w:p>
    <w:p w14:paraId="1BAD50B4" w14:textId="5C08028A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Formato de constancia de recibo y aceptación expedida por la Entidad, para el cumplimiento de la condonación – Anexo No.</w:t>
      </w:r>
      <w:r w:rsidR="00F54C50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3 o </w:t>
      </w: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4, de acuerdo a la opción escogida por el beneficiario e inscrita en el Mintic/Fontic. El formato deberá ser firmado por parte de la entidad destinataria. De igual forma, el beneficiario deberá adjuntar los documentos de identificación del funcionario público de la entidad destinataria que recibe y acepta el producto entregado por el beneficiario, tales como el documento de identidad, y la certificación de talento humano de la entidad destinataria o acta de posesión o resolución de nombramiento.</w:t>
      </w:r>
    </w:p>
    <w:p w14:paraId="62FDCF12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>Copia del contrato de cesión o la radicación de los derechos patrimoniales del proyecto realizado a la entidad beneficiaria. (si aplica).</w:t>
      </w:r>
    </w:p>
    <w:p w14:paraId="3DFDE2E5" w14:textId="77777777" w:rsidR="00BC5F8F" w:rsidRPr="0096404A" w:rsidRDefault="00BC5F8F" w:rsidP="0096404A">
      <w:pPr>
        <w:pStyle w:val="Prrafodelista"/>
        <w:numPr>
          <w:ilvl w:val="0"/>
          <w:numId w:val="6"/>
        </w:numPr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96404A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Entrega del soporte que contenga copia del desarrollo como instaladores, manual del usuario, manual de instalación en CD o trabajo de investigación, informes de prácticas o de capacitaciones, según sea el caso cuando aplique. </w:t>
      </w:r>
    </w:p>
    <w:p w14:paraId="1295B851" w14:textId="77777777" w:rsidR="00BA1718" w:rsidRPr="00745D51" w:rsidRDefault="00BA171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14CCAF21" w14:textId="60DBED98" w:rsidR="00680A15" w:rsidRPr="00745D51" w:rsidRDefault="00680A15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Lo anterior, en cumplimiento de lo establecido </w:t>
      </w:r>
      <w:r w:rsidR="00BA1718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en el Reglamento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 xml:space="preserve"> O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perativo “</w:t>
      </w:r>
      <w:r w:rsidR="008F27A9">
        <w:rPr>
          <w:rFonts w:ascii="Century Gothic" w:eastAsia="Times New Roman" w:hAnsi="Century Gothic" w:cs="Arial"/>
          <w:sz w:val="20"/>
          <w:szCs w:val="20"/>
          <w:lang w:val="es-ES" w:eastAsia="es-ES"/>
        </w:rPr>
        <w:t>Fondo Talento TI 2018-1</w:t>
      </w: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”</w:t>
      </w:r>
      <w:r w:rsidR="007E68CF"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.</w:t>
      </w:r>
    </w:p>
    <w:p w14:paraId="0B674535" w14:textId="77777777" w:rsidR="007D3F07" w:rsidRPr="00745D51" w:rsidRDefault="007D3F07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2D1B0EB9" w14:textId="72F8CAEE" w:rsidR="000B0688" w:rsidRDefault="007E68CF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5F4CE4">
        <w:rPr>
          <w:rFonts w:ascii="Century Gothic" w:eastAsia="Times New Roman" w:hAnsi="Century Gothic" w:cs="Arial"/>
          <w:sz w:val="20"/>
          <w:szCs w:val="20"/>
          <w:highlight w:val="yellow"/>
          <w:lang w:val="es-ES" w:eastAsia="es-ES"/>
        </w:rPr>
        <w:t>Adjunto a la pres</w:t>
      </w:r>
      <w:r w:rsidR="00C01131" w:rsidRPr="005F4CE4">
        <w:rPr>
          <w:rFonts w:ascii="Century Gothic" w:eastAsia="Times New Roman" w:hAnsi="Century Gothic" w:cs="Arial"/>
          <w:sz w:val="20"/>
          <w:szCs w:val="20"/>
          <w:highlight w:val="yellow"/>
          <w:lang w:val="es-ES" w:eastAsia="es-ES"/>
        </w:rPr>
        <w:t>ente</w:t>
      </w:r>
      <w:r w:rsidR="00AE3EEE" w:rsidRPr="005F4CE4">
        <w:rPr>
          <w:rFonts w:ascii="Century Gothic" w:eastAsia="Times New Roman" w:hAnsi="Century Gothic" w:cs="Arial"/>
          <w:sz w:val="20"/>
          <w:szCs w:val="20"/>
          <w:highlight w:val="yellow"/>
          <w:lang w:val="es-ES" w:eastAsia="es-ES"/>
        </w:rPr>
        <w:t xml:space="preserve"> los documentos enunciados en forma </w:t>
      </w:r>
      <w:r w:rsidR="00BA1718" w:rsidRPr="005F4CE4">
        <w:rPr>
          <w:rFonts w:ascii="Century Gothic" w:eastAsia="Times New Roman" w:hAnsi="Century Gothic" w:cs="Arial"/>
          <w:sz w:val="20"/>
          <w:szCs w:val="20"/>
          <w:highlight w:val="yellow"/>
          <w:lang w:val="es-ES" w:eastAsia="es-ES"/>
        </w:rPr>
        <w:t xml:space="preserve">física en un sobre de manila a esta dirección: Edificio Murillo Toro, Carrera 8a, entre calles 12 y 13 de Bogotá,   a nombre de Talento Digital – </w:t>
      </w:r>
      <w:r w:rsidR="000E6B4D" w:rsidRPr="005F4CE4">
        <w:rPr>
          <w:rFonts w:ascii="Century Gothic" w:eastAsia="Times New Roman" w:hAnsi="Century Gothic" w:cs="Arial"/>
          <w:sz w:val="20"/>
          <w:szCs w:val="20"/>
          <w:highlight w:val="yellow"/>
          <w:lang w:val="es-ES" w:eastAsia="es-ES"/>
        </w:rPr>
        <w:t>Coordinación de Talento TI</w:t>
      </w:r>
      <w:r w:rsidR="00BA1718" w:rsidRPr="005F4CE4">
        <w:rPr>
          <w:rFonts w:ascii="Century Gothic" w:eastAsia="Times New Roman" w:hAnsi="Century Gothic" w:cs="Arial"/>
          <w:sz w:val="20"/>
          <w:szCs w:val="20"/>
          <w:highlight w:val="yellow"/>
          <w:lang w:val="es-ES" w:eastAsia="es-ES"/>
        </w:rPr>
        <w:t xml:space="preserve"> - Dirección de </w:t>
      </w:r>
      <w:r w:rsidR="000E6B4D" w:rsidRPr="005F4CE4">
        <w:rPr>
          <w:rFonts w:ascii="Century Gothic" w:eastAsia="Times New Roman" w:hAnsi="Century Gothic" w:cs="Arial"/>
          <w:sz w:val="20"/>
          <w:szCs w:val="20"/>
          <w:highlight w:val="yellow"/>
          <w:lang w:val="es-ES" w:eastAsia="es-ES"/>
        </w:rPr>
        <w:t>Desarrollo de la Industria TI.</w:t>
      </w:r>
    </w:p>
    <w:p w14:paraId="4D8E077E" w14:textId="77777777" w:rsidR="000E6B4D" w:rsidRPr="00745D51" w:rsidRDefault="000E6B4D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2109066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Cordialmente,</w:t>
      </w:r>
    </w:p>
    <w:p w14:paraId="50804D94" w14:textId="77777777" w:rsidR="000B0688" w:rsidRPr="00745D51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652D0D45" w14:textId="77777777" w:rsidR="000B0688" w:rsidRDefault="000B0688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4AC70116" w14:textId="77777777" w:rsidR="00C55944" w:rsidRPr="00745D51" w:rsidRDefault="00C55944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</w:p>
    <w:p w14:paraId="0C62ED21" w14:textId="77777777" w:rsidR="00745D51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 w:rsidRPr="00745D51">
        <w:rPr>
          <w:rFonts w:ascii="Century Gothic" w:eastAsia="Times New Roman" w:hAnsi="Century Gothic" w:cs="Arial"/>
          <w:sz w:val="20"/>
          <w:szCs w:val="20"/>
          <w:lang w:val="es-ES" w:eastAsia="es-ES"/>
        </w:rPr>
        <w:t>Firma</w:t>
      </w:r>
    </w:p>
    <w:p w14:paraId="4A2FD564" w14:textId="77777777" w:rsidR="000B0688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t>NOMBRES Y APELLIDOS DEL BENEFICIARIO</w:t>
      </w:r>
    </w:p>
    <w:p w14:paraId="05921DC4" w14:textId="52FC27A6" w:rsidR="00685AFD" w:rsidRPr="00745D51" w:rsidRDefault="00745D51" w:rsidP="00745D51">
      <w:pPr>
        <w:pStyle w:val="Prrafodelista"/>
        <w:ind w:left="0"/>
        <w:contextualSpacing/>
        <w:jc w:val="both"/>
        <w:rPr>
          <w:rFonts w:ascii="Century Gothic" w:eastAsia="Times New Roman" w:hAnsi="Century Gothic" w:cs="Arial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Arial"/>
          <w:sz w:val="20"/>
          <w:szCs w:val="20"/>
          <w:lang w:val="es-ES" w:eastAsia="es-ES"/>
        </w:rPr>
        <w:lastRenderedPageBreak/>
        <w:t xml:space="preserve">CC. </w:t>
      </w:r>
    </w:p>
    <w:sectPr w:rsidR="00685AFD" w:rsidRPr="00745D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9B9"/>
    <w:multiLevelType w:val="hybridMultilevel"/>
    <w:tmpl w:val="40509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6D4B"/>
    <w:multiLevelType w:val="hybridMultilevel"/>
    <w:tmpl w:val="914C9558"/>
    <w:lvl w:ilvl="0" w:tplc="46988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2BF"/>
    <w:multiLevelType w:val="multilevel"/>
    <w:tmpl w:val="BC92B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32D61CD"/>
    <w:multiLevelType w:val="hybridMultilevel"/>
    <w:tmpl w:val="AA6EDA18"/>
    <w:lvl w:ilvl="0" w:tplc="F9108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C3F9B"/>
    <w:multiLevelType w:val="hybridMultilevel"/>
    <w:tmpl w:val="9A7AA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3428D"/>
    <w:multiLevelType w:val="hybridMultilevel"/>
    <w:tmpl w:val="794826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varo Andres Serrano Garcia">
    <w15:presenceInfo w15:providerId="AD" w15:userId="S-1-5-21-906791275-476758700-3757903968-2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45"/>
    <w:rsid w:val="000B0688"/>
    <w:rsid w:val="000D68AD"/>
    <w:rsid w:val="000E6B4D"/>
    <w:rsid w:val="001C697F"/>
    <w:rsid w:val="0024043E"/>
    <w:rsid w:val="00275078"/>
    <w:rsid w:val="002B225D"/>
    <w:rsid w:val="00393127"/>
    <w:rsid w:val="004B1321"/>
    <w:rsid w:val="00502AFD"/>
    <w:rsid w:val="00520353"/>
    <w:rsid w:val="005A3BD1"/>
    <w:rsid w:val="005F4CE4"/>
    <w:rsid w:val="00680A15"/>
    <w:rsid w:val="00685AFD"/>
    <w:rsid w:val="00720852"/>
    <w:rsid w:val="00745D51"/>
    <w:rsid w:val="007A4256"/>
    <w:rsid w:val="007D3F07"/>
    <w:rsid w:val="007E68CF"/>
    <w:rsid w:val="00811F0C"/>
    <w:rsid w:val="008611A3"/>
    <w:rsid w:val="008F27A9"/>
    <w:rsid w:val="0096404A"/>
    <w:rsid w:val="009C108C"/>
    <w:rsid w:val="00A25822"/>
    <w:rsid w:val="00A51F1F"/>
    <w:rsid w:val="00AE3EEE"/>
    <w:rsid w:val="00B95C00"/>
    <w:rsid w:val="00BA1718"/>
    <w:rsid w:val="00BA415D"/>
    <w:rsid w:val="00BC5F8F"/>
    <w:rsid w:val="00C01131"/>
    <w:rsid w:val="00C02532"/>
    <w:rsid w:val="00C55944"/>
    <w:rsid w:val="00C810BD"/>
    <w:rsid w:val="00DC69F6"/>
    <w:rsid w:val="00E35EEE"/>
    <w:rsid w:val="00E7163A"/>
    <w:rsid w:val="00F54C50"/>
    <w:rsid w:val="00F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06C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C697F"/>
    <w:pPr>
      <w:spacing w:after="0" w:line="240" w:lineRule="auto"/>
      <w:ind w:left="720"/>
    </w:pPr>
  </w:style>
  <w:style w:type="character" w:styleId="Hipervnculo">
    <w:name w:val="Hyperlink"/>
    <w:uiPriority w:val="99"/>
    <w:unhideWhenUsed/>
    <w:rsid w:val="00BA1718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A1718"/>
  </w:style>
  <w:style w:type="character" w:styleId="Refdecomentario">
    <w:name w:val="annotation reference"/>
    <w:basedOn w:val="Fuentedeprrafopredeter"/>
    <w:uiPriority w:val="99"/>
    <w:semiHidden/>
    <w:unhideWhenUsed/>
    <w:rsid w:val="0074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D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C697F"/>
    <w:pPr>
      <w:spacing w:after="0" w:line="240" w:lineRule="auto"/>
      <w:ind w:left="720"/>
    </w:pPr>
  </w:style>
  <w:style w:type="character" w:styleId="Hipervnculo">
    <w:name w:val="Hyperlink"/>
    <w:uiPriority w:val="99"/>
    <w:unhideWhenUsed/>
    <w:rsid w:val="00BA1718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A1718"/>
  </w:style>
  <w:style w:type="character" w:styleId="Refdecomentario">
    <w:name w:val="annotation reference"/>
    <w:basedOn w:val="Fuentedeprrafopredeter"/>
    <w:uiPriority w:val="99"/>
    <w:semiHidden/>
    <w:unhideWhenUsed/>
    <w:rsid w:val="00745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D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A711-C7AB-4776-9D94-AA47A2A3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 Mercedes Martinez Forero</dc:creator>
  <cp:lastModifiedBy>Adminloc</cp:lastModifiedBy>
  <cp:revision>2</cp:revision>
  <cp:lastPrinted>2013-08-27T15:22:00Z</cp:lastPrinted>
  <dcterms:created xsi:type="dcterms:W3CDTF">2018-07-31T16:11:00Z</dcterms:created>
  <dcterms:modified xsi:type="dcterms:W3CDTF">2018-07-31T16:11:00Z</dcterms:modified>
</cp:coreProperties>
</file>