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D32C2" w14:textId="7597CDED" w:rsidR="009F7CBF" w:rsidRDefault="009F7CBF" w:rsidP="009F7CBF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bCs/>
        </w:rPr>
      </w:pPr>
      <w:r w:rsidRPr="00927558">
        <w:rPr>
          <w:rFonts w:cstheme="minorHAnsi"/>
          <w:b/>
          <w:bCs/>
        </w:rPr>
        <w:t>ANEXO 1. CARTA</w:t>
      </w:r>
      <w:r w:rsidRPr="00710F2A">
        <w:rPr>
          <w:rFonts w:cstheme="minorHAnsi"/>
          <w:b/>
          <w:bCs/>
        </w:rPr>
        <w:t xml:space="preserve"> DE COMPROMISO</w:t>
      </w:r>
    </w:p>
    <w:p w14:paraId="5BC3F3EF" w14:textId="77777777" w:rsidR="0058664A" w:rsidRDefault="0058664A" w:rsidP="009F7CBF">
      <w:pP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</w:p>
    <w:p w14:paraId="4A413F14" w14:textId="77777777" w:rsidR="009F7CBF" w:rsidRDefault="009F7CBF" w:rsidP="009F7CBF">
      <w:pP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</w:p>
    <w:p w14:paraId="386F8CD8" w14:textId="77777777" w:rsidR="0058664A" w:rsidRDefault="0058664A" w:rsidP="009F7CBF">
      <w:pPr>
        <w:spacing w:after="0" w:line="240" w:lineRule="auto"/>
        <w:rPr>
          <w:rFonts w:cstheme="minorHAnsi"/>
        </w:rPr>
      </w:pPr>
    </w:p>
    <w:p w14:paraId="39CF52BD" w14:textId="2730C8A5" w:rsidR="0058664A" w:rsidRPr="002E293A" w:rsidRDefault="009F7CBF" w:rsidP="009F7CBF">
      <w:pPr>
        <w:spacing w:after="0" w:line="240" w:lineRule="auto"/>
        <w:rPr>
          <w:rFonts w:cstheme="minorHAnsi"/>
        </w:rPr>
      </w:pPr>
      <w:r w:rsidRPr="002E293A">
        <w:rPr>
          <w:rFonts w:cstheme="minorHAnsi"/>
        </w:rPr>
        <w:t>Señores:</w:t>
      </w:r>
    </w:p>
    <w:p w14:paraId="417BC3DD" w14:textId="77777777" w:rsidR="009F7CBF" w:rsidRPr="002E293A" w:rsidRDefault="009F7CBF" w:rsidP="009F7CBF">
      <w:pPr>
        <w:spacing w:after="0" w:line="240" w:lineRule="auto"/>
        <w:rPr>
          <w:rFonts w:cstheme="minorHAnsi"/>
        </w:rPr>
      </w:pPr>
    </w:p>
    <w:p w14:paraId="51F81262" w14:textId="6B5A7475" w:rsidR="00EB160E" w:rsidRDefault="009F7CBF" w:rsidP="00EB160E">
      <w:pPr>
        <w:spacing w:after="0" w:line="240" w:lineRule="auto"/>
        <w:jc w:val="both"/>
        <w:rPr>
          <w:rFonts w:cstheme="minorHAnsi"/>
          <w:b/>
          <w:bCs/>
        </w:rPr>
      </w:pPr>
      <w:r w:rsidRPr="002E293A">
        <w:rPr>
          <w:rFonts w:cstheme="minorHAnsi"/>
          <w:b/>
          <w:bCs/>
        </w:rPr>
        <w:t xml:space="preserve">MINISTERIO DE LAS TECNOLOGÍAS DE LA INFORMACIÓN Y LAS COMUNICACIONES </w:t>
      </w:r>
      <w:r>
        <w:rPr>
          <w:rFonts w:cstheme="minorHAnsi"/>
          <w:b/>
          <w:bCs/>
        </w:rPr>
        <w:t>–</w:t>
      </w:r>
      <w:r w:rsidRPr="002E293A">
        <w:rPr>
          <w:rFonts w:cstheme="minorHAnsi"/>
          <w:b/>
          <w:bCs/>
        </w:rPr>
        <w:t xml:space="preserve"> MINTIC</w:t>
      </w:r>
    </w:p>
    <w:p w14:paraId="083295C8" w14:textId="3523F90B" w:rsidR="00EB160E" w:rsidRDefault="00EB160E" w:rsidP="6E672502">
      <w:pPr>
        <w:spacing w:after="0" w:line="240" w:lineRule="auto"/>
        <w:jc w:val="both"/>
        <w:rPr>
          <w:b/>
          <w:bCs/>
        </w:rPr>
      </w:pPr>
      <w:r w:rsidRPr="6E672502">
        <w:rPr>
          <w:b/>
          <w:bCs/>
        </w:rPr>
        <w:t>MINISTERIO DE EDUCACIÓN NACIONAL</w:t>
      </w:r>
      <w:r w:rsidR="4D031FAB" w:rsidRPr="6E672502">
        <w:rPr>
          <w:b/>
          <w:bCs/>
        </w:rPr>
        <w:t xml:space="preserve"> - M</w:t>
      </w:r>
      <w:r w:rsidR="4B150EFB" w:rsidRPr="6E672502">
        <w:rPr>
          <w:b/>
          <w:bCs/>
        </w:rPr>
        <w:t>INEDUCACIÓN</w:t>
      </w:r>
    </w:p>
    <w:p w14:paraId="43979407" w14:textId="541873C3" w:rsidR="00F01254" w:rsidRDefault="00F01254" w:rsidP="00EB160E">
      <w:pPr>
        <w:spacing w:after="0" w:line="240" w:lineRule="auto"/>
        <w:jc w:val="both"/>
        <w:rPr>
          <w:rFonts w:cstheme="minorHAnsi"/>
          <w:b/>
          <w:bCs/>
        </w:rPr>
      </w:pPr>
      <w:r w:rsidRPr="6E672502">
        <w:rPr>
          <w:b/>
          <w:bCs/>
        </w:rPr>
        <w:t>BRITISH COUNCIL</w:t>
      </w:r>
    </w:p>
    <w:p w14:paraId="7F1F8512" w14:textId="029450F7" w:rsidR="6E672502" w:rsidRDefault="6E672502" w:rsidP="007174D0">
      <w:pPr>
        <w:spacing w:after="0" w:line="240" w:lineRule="auto"/>
        <w:jc w:val="both"/>
        <w:rPr>
          <w:b/>
          <w:bCs/>
        </w:rPr>
      </w:pPr>
    </w:p>
    <w:p w14:paraId="03FE1E78" w14:textId="4015F596" w:rsidR="009F7CBF" w:rsidRDefault="009F7CBF" w:rsidP="009F7CBF">
      <w:pPr>
        <w:spacing w:after="0" w:line="240" w:lineRule="auto"/>
        <w:rPr>
          <w:rFonts w:cstheme="minorHAnsi"/>
          <w:b/>
          <w:bCs/>
        </w:rPr>
      </w:pPr>
      <w:r w:rsidRPr="002E293A">
        <w:rPr>
          <w:rFonts w:cstheme="minorHAnsi"/>
          <w:b/>
          <w:bCs/>
        </w:rPr>
        <w:t xml:space="preserve">ATN. CONVOCATORIA </w:t>
      </w:r>
      <w:r>
        <w:rPr>
          <w:rFonts w:cstheme="minorHAnsi"/>
          <w:b/>
          <w:bCs/>
        </w:rPr>
        <w:t>BANCO DE ELEGIBLES PARA DOCENTES</w:t>
      </w:r>
      <w:r w:rsidR="007E5FFE">
        <w:rPr>
          <w:rFonts w:cstheme="minorHAnsi"/>
          <w:b/>
          <w:bCs/>
        </w:rPr>
        <w:t xml:space="preserve"> DE INSTITUCIONES EDUCATIVAS</w:t>
      </w:r>
      <w:r>
        <w:rPr>
          <w:rFonts w:cstheme="minorHAnsi"/>
          <w:b/>
          <w:bCs/>
        </w:rPr>
        <w:t xml:space="preserve"> OFICIALES</w:t>
      </w:r>
      <w:r w:rsidR="00A05515">
        <w:rPr>
          <w:rFonts w:cstheme="minorHAnsi"/>
          <w:b/>
          <w:bCs/>
        </w:rPr>
        <w:t xml:space="preserve"> – PROGRAMACIÓN PARA NIÑOS Y NIÑAS</w:t>
      </w:r>
    </w:p>
    <w:p w14:paraId="4C710745" w14:textId="77777777" w:rsidR="0058664A" w:rsidRPr="002E293A" w:rsidRDefault="0058664A" w:rsidP="009F7CBF">
      <w:pPr>
        <w:spacing w:after="0" w:line="240" w:lineRule="auto"/>
        <w:rPr>
          <w:rFonts w:cstheme="minorHAnsi"/>
          <w:b/>
          <w:bCs/>
        </w:rPr>
      </w:pPr>
    </w:p>
    <w:p w14:paraId="46E39D16" w14:textId="158E2EF8" w:rsidR="009F7CBF" w:rsidRDefault="009F7CBF" w:rsidP="009F7CBF">
      <w:pPr>
        <w:spacing w:after="0" w:line="240" w:lineRule="auto"/>
        <w:rPr>
          <w:rFonts w:cstheme="minorHAnsi"/>
          <w:b/>
          <w:bCs/>
        </w:rPr>
      </w:pPr>
    </w:p>
    <w:p w14:paraId="0AACAF72" w14:textId="77777777" w:rsidR="0058664A" w:rsidRPr="002E293A" w:rsidRDefault="0058664A" w:rsidP="009F7CBF">
      <w:pPr>
        <w:spacing w:after="0" w:line="240" w:lineRule="auto"/>
        <w:rPr>
          <w:rFonts w:cstheme="minorHAnsi"/>
          <w:b/>
          <w:bCs/>
        </w:rPr>
      </w:pPr>
    </w:p>
    <w:p w14:paraId="250E3760" w14:textId="4BF9B895" w:rsidR="009F7CBF" w:rsidRDefault="009F7CBF" w:rsidP="009F7CBF">
      <w:pPr>
        <w:spacing w:after="0" w:line="240" w:lineRule="auto"/>
        <w:jc w:val="both"/>
        <w:rPr>
          <w:rFonts w:cstheme="minorHAnsi"/>
        </w:rPr>
      </w:pPr>
      <w:r w:rsidRPr="002E293A">
        <w:rPr>
          <w:rFonts w:cstheme="minorHAnsi"/>
        </w:rPr>
        <w:t xml:space="preserve">Yo </w:t>
      </w:r>
      <w:r w:rsidRPr="002E293A">
        <w:rPr>
          <w:rFonts w:cstheme="minorHAnsi"/>
          <w:u w:val="single"/>
        </w:rPr>
        <w:t>__</w:t>
      </w:r>
      <w:r>
        <w:rPr>
          <w:rFonts w:cstheme="minorHAnsi"/>
          <w:u w:val="single"/>
        </w:rPr>
        <w:t>_______________________________________</w:t>
      </w:r>
      <w:r w:rsidRPr="002E293A">
        <w:rPr>
          <w:rFonts w:cstheme="minorHAnsi"/>
        </w:rPr>
        <w:t xml:space="preserve"> identificado</w:t>
      </w:r>
      <w:r w:rsidR="007A400E">
        <w:rPr>
          <w:rFonts w:cstheme="minorHAnsi"/>
        </w:rPr>
        <w:t>(a)</w:t>
      </w:r>
      <w:r w:rsidRPr="002E293A">
        <w:rPr>
          <w:rFonts w:cstheme="minorHAnsi"/>
        </w:rPr>
        <w:t xml:space="preserve"> con </w:t>
      </w:r>
      <w:r w:rsidR="007174D0">
        <w:rPr>
          <w:rFonts w:cstheme="minorHAnsi"/>
        </w:rPr>
        <w:t xml:space="preserve">cédula de ciudadanía </w:t>
      </w:r>
      <w:r w:rsidRPr="002E293A">
        <w:rPr>
          <w:rFonts w:cstheme="minorHAnsi"/>
        </w:rPr>
        <w:t>No. ______________</w:t>
      </w:r>
      <w:r>
        <w:rPr>
          <w:rFonts w:cstheme="minorHAnsi"/>
        </w:rPr>
        <w:t xml:space="preserve"> de la ciudad de _____________</w:t>
      </w:r>
      <w:r w:rsidRPr="002E293A">
        <w:rPr>
          <w:rFonts w:cstheme="minorHAnsi"/>
        </w:rPr>
        <w:t xml:space="preserve">, </w:t>
      </w:r>
      <w:r w:rsidR="00433076">
        <w:rPr>
          <w:rFonts w:cstheme="minorHAnsi"/>
        </w:rPr>
        <w:t xml:space="preserve">por medio del presente documento, </w:t>
      </w:r>
      <w:r w:rsidRPr="002E293A">
        <w:rPr>
          <w:rFonts w:cstheme="minorHAnsi"/>
        </w:rPr>
        <w:t xml:space="preserve">manifiesto mi interés en </w:t>
      </w:r>
      <w:r w:rsidR="007A400E">
        <w:rPr>
          <w:rFonts w:cstheme="minorHAnsi"/>
        </w:rPr>
        <w:t xml:space="preserve">iniciar la formación </w:t>
      </w:r>
      <w:r w:rsidR="00B26D6A">
        <w:rPr>
          <w:rFonts w:cstheme="minorHAnsi"/>
        </w:rPr>
        <w:t>en el marco del pro</w:t>
      </w:r>
      <w:r w:rsidR="00F451E4">
        <w:rPr>
          <w:rFonts w:cstheme="minorHAnsi"/>
        </w:rPr>
        <w:t xml:space="preserve">yecto </w:t>
      </w:r>
      <w:r w:rsidR="00B26D6A">
        <w:rPr>
          <w:rFonts w:cstheme="minorHAnsi"/>
        </w:rPr>
        <w:t>Programación para niños y n</w:t>
      </w:r>
      <w:r w:rsidR="00F451E4">
        <w:rPr>
          <w:rFonts w:cstheme="minorHAnsi"/>
        </w:rPr>
        <w:t>i</w:t>
      </w:r>
      <w:r w:rsidR="00BC519A">
        <w:rPr>
          <w:rFonts w:cstheme="minorHAnsi"/>
        </w:rPr>
        <w:t xml:space="preserve">ñas </w:t>
      </w:r>
      <w:r w:rsidR="007A400E" w:rsidRPr="007A400E">
        <w:rPr>
          <w:rFonts w:cstheme="minorHAnsi"/>
        </w:rPr>
        <w:t>sobre pensamiento computacional a través del uso del micro:bit</w:t>
      </w:r>
      <w:r w:rsidR="00EB160E">
        <w:rPr>
          <w:rFonts w:cstheme="minorHAnsi"/>
        </w:rPr>
        <w:t>,</w:t>
      </w:r>
      <w:r w:rsidR="007A400E">
        <w:rPr>
          <w:rFonts w:cstheme="minorHAnsi"/>
        </w:rPr>
        <w:t xml:space="preserve"> dirigida a</w:t>
      </w:r>
      <w:r>
        <w:rPr>
          <w:rFonts w:cstheme="minorHAnsi"/>
        </w:rPr>
        <w:t xml:space="preserve"> docentes oficiales, </w:t>
      </w:r>
      <w:r w:rsidRPr="002E293A">
        <w:rPr>
          <w:rFonts w:cstheme="minorHAnsi"/>
        </w:rPr>
        <w:t>teniendo en cuenta las siguientes consideraciones:</w:t>
      </w:r>
    </w:p>
    <w:p w14:paraId="528713D5" w14:textId="67D6FD2A" w:rsidR="0058664A" w:rsidRPr="002E293A" w:rsidRDefault="0058664A" w:rsidP="009F7CBF">
      <w:pPr>
        <w:spacing w:after="0" w:line="240" w:lineRule="auto"/>
        <w:jc w:val="both"/>
        <w:rPr>
          <w:rFonts w:cstheme="minorHAnsi"/>
        </w:rPr>
      </w:pPr>
    </w:p>
    <w:p w14:paraId="2D6F244F" w14:textId="77777777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</w:p>
    <w:p w14:paraId="1BD0BAA6" w14:textId="7F4DB89C" w:rsidR="009F7CBF" w:rsidRPr="006505D3" w:rsidRDefault="009F7CBF" w:rsidP="009F7CBF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6505D3">
        <w:rPr>
          <w:rFonts w:cstheme="minorHAnsi"/>
        </w:rPr>
        <w:t xml:space="preserve">He leído y acepto las condiciones establecidas en el documento de términos de referencia de la convocatoria: </w:t>
      </w:r>
      <w:r w:rsidRPr="006505D3">
        <w:rPr>
          <w:rFonts w:cstheme="minorHAnsi"/>
          <w:b/>
          <w:bCs/>
        </w:rPr>
        <w:t xml:space="preserve">“Convocatoria </w:t>
      </w:r>
      <w:r w:rsidR="00EB160E">
        <w:rPr>
          <w:rFonts w:cstheme="minorHAnsi"/>
          <w:b/>
          <w:bCs/>
        </w:rPr>
        <w:t>a docentes para banco de elegibles para programación para niños y niñas</w:t>
      </w:r>
      <w:r w:rsidRPr="006505D3">
        <w:rPr>
          <w:rFonts w:cstheme="minorHAnsi"/>
          <w:b/>
          <w:bCs/>
        </w:rPr>
        <w:t>”</w:t>
      </w:r>
    </w:p>
    <w:p w14:paraId="319544E0" w14:textId="613C1745" w:rsidR="009F7CBF" w:rsidRDefault="009F7CBF" w:rsidP="009F7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E293A">
        <w:rPr>
          <w:rFonts w:cstheme="minorHAnsi"/>
        </w:rPr>
        <w:t xml:space="preserve">Certifico que </w:t>
      </w:r>
      <w:r>
        <w:rPr>
          <w:rFonts w:cstheme="minorHAnsi"/>
        </w:rPr>
        <w:t xml:space="preserve">me encuentro vinculado como docente </w:t>
      </w:r>
      <w:r w:rsidR="002763A6">
        <w:rPr>
          <w:rFonts w:cstheme="minorHAnsi"/>
        </w:rPr>
        <w:t xml:space="preserve">o directivo docente </w:t>
      </w:r>
      <w:r>
        <w:rPr>
          <w:rFonts w:cstheme="minorHAnsi"/>
        </w:rPr>
        <w:t xml:space="preserve">del sector oficial de carrera, en periodo de prueba o provisional. Que mi provisionalidad va </w:t>
      </w:r>
      <w:r w:rsidR="00EB160E">
        <w:rPr>
          <w:rFonts w:cstheme="minorHAnsi"/>
        </w:rPr>
        <w:t>hasta el 31 de diciembre de 2021</w:t>
      </w:r>
      <w:r>
        <w:rPr>
          <w:rFonts w:cstheme="minorHAnsi"/>
        </w:rPr>
        <w:t xml:space="preserve"> o posterior.</w:t>
      </w:r>
    </w:p>
    <w:p w14:paraId="468025A8" w14:textId="46E2B6C1" w:rsidR="009F7CBF" w:rsidRDefault="009F7CBF" w:rsidP="009F7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He informado al Recto</w:t>
      </w:r>
      <w:r w:rsidR="00433076">
        <w:rPr>
          <w:rFonts w:cstheme="minorHAnsi"/>
        </w:rPr>
        <w:t>r</w:t>
      </w:r>
      <w:r>
        <w:rPr>
          <w:rFonts w:cstheme="minorHAnsi"/>
        </w:rPr>
        <w:t xml:space="preserve"> o Directivo del Establecimiento Educativo al cual me encuentro vinculado y me ha manifestado su aval</w:t>
      </w:r>
      <w:r w:rsidR="002763A6">
        <w:rPr>
          <w:rFonts w:cstheme="minorHAnsi"/>
        </w:rPr>
        <w:t xml:space="preserve"> por escrito</w:t>
      </w:r>
      <w:r>
        <w:rPr>
          <w:rFonts w:cstheme="minorHAnsi"/>
        </w:rPr>
        <w:t xml:space="preserve"> </w:t>
      </w:r>
      <w:r w:rsidR="003C7AD0">
        <w:rPr>
          <w:rFonts w:cstheme="minorHAnsi"/>
        </w:rPr>
        <w:t>(</w:t>
      </w:r>
      <w:r w:rsidR="00196C84">
        <w:rPr>
          <w:rFonts w:cstheme="minorHAnsi"/>
        </w:rPr>
        <w:t>documento que</w:t>
      </w:r>
      <w:r w:rsidR="00754777">
        <w:rPr>
          <w:rFonts w:cstheme="minorHAnsi"/>
        </w:rPr>
        <w:t xml:space="preserve"> se cargará en el formulario de inscripción</w:t>
      </w:r>
      <w:r w:rsidR="003C7AD0">
        <w:rPr>
          <w:rFonts w:cstheme="minorHAnsi"/>
        </w:rPr>
        <w:t xml:space="preserve">), </w:t>
      </w:r>
      <w:r>
        <w:rPr>
          <w:rFonts w:cstheme="minorHAnsi"/>
        </w:rPr>
        <w:t xml:space="preserve">para participar. </w:t>
      </w:r>
    </w:p>
    <w:p w14:paraId="3D318788" w14:textId="29366A69" w:rsidR="009F7CBF" w:rsidRDefault="009F7CBF" w:rsidP="009F7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Cuento con la voluntad </w:t>
      </w:r>
      <w:r w:rsidR="00870109">
        <w:rPr>
          <w:rFonts w:cstheme="minorHAnsi"/>
        </w:rPr>
        <w:t xml:space="preserve">y los elementos necesarios </w:t>
      </w:r>
      <w:r>
        <w:rPr>
          <w:rFonts w:cstheme="minorHAnsi"/>
        </w:rPr>
        <w:t xml:space="preserve">para desarrollar el proceso de formación de </w:t>
      </w:r>
      <w:r w:rsidR="00870109">
        <w:rPr>
          <w:rFonts w:cstheme="minorHAnsi"/>
        </w:rPr>
        <w:t>manera virtual</w:t>
      </w:r>
      <w:r w:rsidR="00754777">
        <w:rPr>
          <w:rFonts w:cstheme="minorHAnsi"/>
        </w:rPr>
        <w:t xml:space="preserve"> (computador</w:t>
      </w:r>
      <w:r w:rsidR="00FA2C9A">
        <w:rPr>
          <w:rFonts w:cstheme="minorHAnsi"/>
        </w:rPr>
        <w:t>, celular,</w:t>
      </w:r>
      <w:r w:rsidR="00754777">
        <w:rPr>
          <w:rFonts w:cstheme="minorHAnsi"/>
        </w:rPr>
        <w:t xml:space="preserve"> </w:t>
      </w:r>
      <w:r w:rsidR="0073234E">
        <w:rPr>
          <w:rFonts w:cstheme="minorHAnsi"/>
        </w:rPr>
        <w:t>y/</w:t>
      </w:r>
      <w:r w:rsidR="00EB5C3C">
        <w:rPr>
          <w:rFonts w:cstheme="minorHAnsi"/>
        </w:rPr>
        <w:t>o Tablet y acceso a</w:t>
      </w:r>
      <w:r w:rsidR="00754777">
        <w:rPr>
          <w:rFonts w:cstheme="minorHAnsi"/>
        </w:rPr>
        <w:t xml:space="preserve"> internet)</w:t>
      </w:r>
      <w:r w:rsidR="00870109">
        <w:rPr>
          <w:rFonts w:cstheme="minorHAnsi"/>
        </w:rPr>
        <w:t xml:space="preserve">. </w:t>
      </w:r>
    </w:p>
    <w:p w14:paraId="374D664C" w14:textId="58738740" w:rsidR="00F640BE" w:rsidRPr="002E293A" w:rsidRDefault="00F640BE" w:rsidP="009F7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He sido informado de las fechas en la que se realizará la formación y cuento con la disponibilidad para llevarla a cabo.</w:t>
      </w:r>
    </w:p>
    <w:p w14:paraId="528FFA71" w14:textId="309CC55C" w:rsidR="00086903" w:rsidRDefault="00086903" w:rsidP="009F7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He leído y conozco los requisi</w:t>
      </w:r>
      <w:r w:rsidR="00754777">
        <w:rPr>
          <w:rFonts w:cstheme="minorHAnsi"/>
        </w:rPr>
        <w:t>tos para recibir los</w:t>
      </w:r>
      <w:r>
        <w:rPr>
          <w:rFonts w:cstheme="minorHAnsi"/>
        </w:rPr>
        <w:t xml:space="preserve"> </w:t>
      </w:r>
      <w:r w:rsidR="009F070E">
        <w:rPr>
          <w:rFonts w:cstheme="minorHAnsi"/>
        </w:rPr>
        <w:t>M</w:t>
      </w:r>
      <w:r>
        <w:rPr>
          <w:rFonts w:cstheme="minorHAnsi"/>
        </w:rPr>
        <w:t>icro:bits</w:t>
      </w:r>
      <w:r w:rsidR="00487E91">
        <w:rPr>
          <w:rFonts w:cstheme="minorHAnsi"/>
        </w:rPr>
        <w:t xml:space="preserve"> y </w:t>
      </w:r>
      <w:r w:rsidR="007618EF">
        <w:rPr>
          <w:rFonts w:cstheme="minorHAnsi"/>
        </w:rPr>
        <w:t xml:space="preserve">material pedagógico </w:t>
      </w:r>
      <w:r w:rsidR="00315967">
        <w:rPr>
          <w:rFonts w:cstheme="minorHAnsi"/>
        </w:rPr>
        <w:t>(</w:t>
      </w:r>
      <w:r w:rsidR="00EB5C3C">
        <w:rPr>
          <w:rFonts w:cstheme="minorHAnsi"/>
        </w:rPr>
        <w:t xml:space="preserve">cartillas de </w:t>
      </w:r>
      <w:r w:rsidR="00EB5C3C" w:rsidRPr="00487E91">
        <w:rPr>
          <w:rFonts w:cstheme="minorHAnsi"/>
        </w:rPr>
        <w:t xml:space="preserve">fichas metodológicas </w:t>
      </w:r>
      <w:r w:rsidR="00EB5C3C">
        <w:rPr>
          <w:rFonts w:cstheme="minorHAnsi"/>
        </w:rPr>
        <w:t>y cartillas de comunidades de aprendizaje del curso inicial</w:t>
      </w:r>
      <w:r w:rsidR="00994A0A">
        <w:rPr>
          <w:rFonts w:cstheme="minorHAnsi"/>
        </w:rPr>
        <w:t>)</w:t>
      </w:r>
      <w:r w:rsidR="00A637BF">
        <w:rPr>
          <w:rFonts w:cstheme="minorHAnsi"/>
        </w:rPr>
        <w:t>.</w:t>
      </w:r>
    </w:p>
    <w:p w14:paraId="3908C11D" w14:textId="69AB4E40" w:rsidR="002763A6" w:rsidRPr="0058664A" w:rsidRDefault="002763A6" w:rsidP="009F7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(Este numeral sólo aplica para provisionales) Me comprometo a realizar </w:t>
      </w:r>
      <w:r w:rsidRPr="00371B81">
        <w:t>tran</w:t>
      </w:r>
      <w:r w:rsidR="005F6563">
        <w:t xml:space="preserve">sferencia de conocimiento al </w:t>
      </w:r>
      <w:r w:rsidRPr="00371B81">
        <w:t>docente de la institución educativa</w:t>
      </w:r>
      <w:r>
        <w:t xml:space="preserve"> con nombramiento en propiedad previo </w:t>
      </w:r>
      <w:r w:rsidRPr="00371B81">
        <w:t>aval y verifica</w:t>
      </w:r>
      <w:r>
        <w:t>ción d</w:t>
      </w:r>
      <w:r w:rsidRPr="00371B81">
        <w:t>el Rector</w:t>
      </w:r>
      <w:r>
        <w:t xml:space="preserve"> de la Institución donde presto labor</w:t>
      </w:r>
      <w:r w:rsidRPr="00371B81">
        <w:t>.</w:t>
      </w:r>
    </w:p>
    <w:p w14:paraId="53917C29" w14:textId="4440E408" w:rsidR="0058664A" w:rsidRDefault="0058664A" w:rsidP="00754777">
      <w:pPr>
        <w:spacing w:after="0" w:line="240" w:lineRule="auto"/>
        <w:jc w:val="both"/>
        <w:rPr>
          <w:rFonts w:cstheme="minorHAnsi"/>
        </w:rPr>
      </w:pPr>
    </w:p>
    <w:p w14:paraId="0878CF11" w14:textId="6115985D" w:rsidR="00754777" w:rsidRDefault="00754777" w:rsidP="007547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Adicionalmente, al culminar la formaci</w:t>
      </w:r>
      <w:r w:rsidR="00C71B53">
        <w:rPr>
          <w:rFonts w:cstheme="minorHAnsi"/>
        </w:rPr>
        <w:t>ón y al rec</w:t>
      </w:r>
      <w:r>
        <w:rPr>
          <w:rFonts w:cstheme="minorHAnsi"/>
        </w:rPr>
        <w:t>ibir la certificaci</w:t>
      </w:r>
      <w:r w:rsidR="00C71B53">
        <w:rPr>
          <w:rFonts w:cstheme="minorHAnsi"/>
        </w:rPr>
        <w:t xml:space="preserve">ón, </w:t>
      </w:r>
      <w:r>
        <w:rPr>
          <w:rFonts w:cstheme="minorHAnsi"/>
        </w:rPr>
        <w:t xml:space="preserve">el material didáctico (micro:bit) y pedagógico (cartillas), me comprometo a: </w:t>
      </w:r>
    </w:p>
    <w:p w14:paraId="30F31BA5" w14:textId="3B25BB5D" w:rsidR="00754777" w:rsidRDefault="00754777" w:rsidP="00754777">
      <w:pPr>
        <w:spacing w:after="0" w:line="240" w:lineRule="auto"/>
        <w:jc w:val="both"/>
        <w:rPr>
          <w:rFonts w:cstheme="minorHAnsi"/>
        </w:rPr>
      </w:pPr>
    </w:p>
    <w:p w14:paraId="55361BA1" w14:textId="7243764E" w:rsidR="00754777" w:rsidRDefault="00754777" w:rsidP="00754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1618CD">
        <w:rPr>
          <w:rFonts w:cstheme="minorHAnsi"/>
        </w:rPr>
        <w:t>e</w:t>
      </w:r>
      <w:r w:rsidR="00C71B53">
        <w:rPr>
          <w:rFonts w:cstheme="minorHAnsi"/>
        </w:rPr>
        <w:t xml:space="preserve">alizar la transferencia de los </w:t>
      </w:r>
      <w:r>
        <w:rPr>
          <w:rFonts w:cstheme="minorHAnsi"/>
        </w:rPr>
        <w:t>conocimiento</w:t>
      </w:r>
      <w:r w:rsidR="00C71B53">
        <w:rPr>
          <w:rFonts w:cstheme="minorHAnsi"/>
        </w:rPr>
        <w:t>s adquiridos durante la formación</w:t>
      </w:r>
      <w:r>
        <w:rPr>
          <w:rFonts w:cstheme="minorHAnsi"/>
        </w:rPr>
        <w:t xml:space="preserve"> a mínimo 30 estudiantes</w:t>
      </w:r>
      <w:r w:rsidR="000103A6">
        <w:rPr>
          <w:rFonts w:cstheme="minorHAnsi"/>
        </w:rPr>
        <w:t xml:space="preserve"> y dos docentes</w:t>
      </w:r>
      <w:r>
        <w:rPr>
          <w:rFonts w:cstheme="minorHAnsi"/>
        </w:rPr>
        <w:t xml:space="preserve"> del Establecimiento Educativo</w:t>
      </w:r>
      <w:r w:rsidR="00943D33">
        <w:rPr>
          <w:rFonts w:cstheme="minorHAnsi"/>
        </w:rPr>
        <w:t xml:space="preserve"> o sede</w:t>
      </w:r>
      <w:r>
        <w:rPr>
          <w:rFonts w:cstheme="minorHAnsi"/>
        </w:rPr>
        <w:t xml:space="preserve"> </w:t>
      </w:r>
      <w:r w:rsidR="00013EAD">
        <w:rPr>
          <w:rFonts w:cstheme="minorHAnsi"/>
        </w:rPr>
        <w:t xml:space="preserve">al cual me encuentro </w:t>
      </w:r>
      <w:r w:rsidR="00013EAD">
        <w:rPr>
          <w:rFonts w:cstheme="minorHAnsi"/>
        </w:rPr>
        <w:lastRenderedPageBreak/>
        <w:t xml:space="preserve">vinculado, a través de talleres, actividades, </w:t>
      </w:r>
      <w:r w:rsidR="00945083">
        <w:rPr>
          <w:rFonts w:cstheme="minorHAnsi"/>
        </w:rPr>
        <w:t>proyectos, entre otr</w:t>
      </w:r>
      <w:r w:rsidR="006A797C">
        <w:rPr>
          <w:rFonts w:cstheme="minorHAnsi"/>
        </w:rPr>
        <w:t>a</w:t>
      </w:r>
      <w:r w:rsidR="00945083">
        <w:rPr>
          <w:rFonts w:cstheme="minorHAnsi"/>
        </w:rPr>
        <w:t>s</w:t>
      </w:r>
      <w:r w:rsidR="006A797C">
        <w:rPr>
          <w:rFonts w:cstheme="minorHAnsi"/>
        </w:rPr>
        <w:t xml:space="preserve"> actividades de tipo presencial y/o virtual</w:t>
      </w:r>
      <w:r w:rsidR="00945083">
        <w:rPr>
          <w:rFonts w:cstheme="minorHAnsi"/>
        </w:rPr>
        <w:t xml:space="preserve">. </w:t>
      </w:r>
    </w:p>
    <w:p w14:paraId="3191B062" w14:textId="748A5AC2" w:rsidR="00754777" w:rsidRDefault="00C71B53" w:rsidP="00754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Recibir los micro:bits y hacer entrega de los que están dispuestos para la institución educativa, para apoyar la transferencia de conocimiento. </w:t>
      </w:r>
    </w:p>
    <w:p w14:paraId="382EEA9B" w14:textId="3AAF3D8B" w:rsidR="00C71B53" w:rsidRDefault="00AB61D9" w:rsidP="00754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Generar </w:t>
      </w:r>
      <w:r w:rsidR="00013EAD">
        <w:rPr>
          <w:rFonts w:cstheme="minorHAnsi"/>
        </w:rPr>
        <w:t xml:space="preserve">y entregar </w:t>
      </w:r>
      <w:r>
        <w:rPr>
          <w:rFonts w:cstheme="minorHAnsi"/>
        </w:rPr>
        <w:t xml:space="preserve">evidencias de las actividades y espacios </w:t>
      </w:r>
      <w:r w:rsidR="00013EAD">
        <w:rPr>
          <w:rFonts w:cstheme="minorHAnsi"/>
        </w:rPr>
        <w:t>para realizar la transferencia de conocimiento</w:t>
      </w:r>
      <w:r w:rsidR="00395EB9">
        <w:rPr>
          <w:rFonts w:cstheme="minorHAnsi"/>
        </w:rPr>
        <w:t xml:space="preserve"> a mínimo 30 estudiantes</w:t>
      </w:r>
      <w:r w:rsidR="00A53366">
        <w:rPr>
          <w:rFonts w:cstheme="minorHAnsi"/>
        </w:rPr>
        <w:t xml:space="preserve"> y dos docentes</w:t>
      </w:r>
      <w:r w:rsidR="00395EB9">
        <w:rPr>
          <w:rFonts w:cstheme="minorHAnsi"/>
        </w:rPr>
        <w:t xml:space="preserve"> de su Institución E</w:t>
      </w:r>
      <w:r w:rsidR="00013EAD">
        <w:rPr>
          <w:rFonts w:cstheme="minorHAnsi"/>
        </w:rPr>
        <w:t>ducativa (fotos, videos, talleres)</w:t>
      </w:r>
      <w:r w:rsidR="00484196">
        <w:rPr>
          <w:rFonts w:cstheme="minorHAnsi"/>
        </w:rPr>
        <w:t xml:space="preserve"> según los criterios </w:t>
      </w:r>
      <w:r w:rsidR="00AD3BB3">
        <w:rPr>
          <w:rFonts w:cstheme="minorHAnsi"/>
        </w:rPr>
        <w:t xml:space="preserve">definidos </w:t>
      </w:r>
      <w:r w:rsidR="00016596">
        <w:rPr>
          <w:rFonts w:cstheme="minorHAnsi"/>
        </w:rPr>
        <w:t xml:space="preserve">por las entidades </w:t>
      </w:r>
      <w:r w:rsidR="007C14C8">
        <w:rPr>
          <w:rFonts w:cstheme="minorHAnsi"/>
        </w:rPr>
        <w:t>que lideran el proyecto</w:t>
      </w:r>
      <w:r w:rsidR="00013EAD">
        <w:rPr>
          <w:rFonts w:cstheme="minorHAnsi"/>
        </w:rPr>
        <w:t>.</w:t>
      </w:r>
    </w:p>
    <w:p w14:paraId="512EB391" w14:textId="4D0EAD8D" w:rsidR="00013EAD" w:rsidRDefault="00013EAD" w:rsidP="00754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Realizar </w:t>
      </w:r>
      <w:r w:rsidR="00945083">
        <w:rPr>
          <w:rFonts w:cstheme="minorHAnsi"/>
        </w:rPr>
        <w:t xml:space="preserve">y entregar </w:t>
      </w:r>
      <w:r>
        <w:rPr>
          <w:rFonts w:cstheme="minorHAnsi"/>
        </w:rPr>
        <w:t xml:space="preserve">un informe </w:t>
      </w:r>
      <w:r w:rsidR="00945083">
        <w:rPr>
          <w:rFonts w:cstheme="minorHAnsi"/>
        </w:rPr>
        <w:t>final donde detalle las actividades</w:t>
      </w:r>
      <w:r w:rsidR="00A00700">
        <w:rPr>
          <w:rFonts w:cstheme="minorHAnsi"/>
        </w:rPr>
        <w:t xml:space="preserve"> y/o proyectos</w:t>
      </w:r>
      <w:r w:rsidR="00945083">
        <w:rPr>
          <w:rFonts w:cstheme="minorHAnsi"/>
        </w:rPr>
        <w:t xml:space="preserve"> que realizó para llevar a cabo la transferencia de conocimiento a los estudiantes </w:t>
      </w:r>
      <w:r w:rsidR="00A53366">
        <w:rPr>
          <w:rFonts w:cstheme="minorHAnsi"/>
        </w:rPr>
        <w:t xml:space="preserve">y docentes </w:t>
      </w:r>
      <w:r w:rsidR="00945083">
        <w:rPr>
          <w:rFonts w:cstheme="minorHAnsi"/>
        </w:rPr>
        <w:t>y su experiencia en este proceso</w:t>
      </w:r>
      <w:r w:rsidR="00E427B7">
        <w:rPr>
          <w:rFonts w:cstheme="minorHAnsi"/>
        </w:rPr>
        <w:t xml:space="preserve">, según criterios </w:t>
      </w:r>
      <w:r w:rsidR="00EE4377">
        <w:rPr>
          <w:rFonts w:cstheme="minorHAnsi"/>
        </w:rPr>
        <w:t xml:space="preserve">definidos </w:t>
      </w:r>
      <w:r w:rsidR="00874558">
        <w:rPr>
          <w:rFonts w:cstheme="minorHAnsi"/>
        </w:rPr>
        <w:t>por las entidades que lideran el proyecto</w:t>
      </w:r>
      <w:r w:rsidR="00945083">
        <w:rPr>
          <w:rFonts w:cstheme="minorHAnsi"/>
        </w:rPr>
        <w:t xml:space="preserve">. </w:t>
      </w:r>
    </w:p>
    <w:p w14:paraId="12C34B19" w14:textId="6A3A429A" w:rsidR="00FD4FB4" w:rsidRPr="00FD4FB4" w:rsidRDefault="00945083" w:rsidP="009F7C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52933">
        <w:rPr>
          <w:rFonts w:cstheme="minorHAnsi"/>
        </w:rPr>
        <w:t xml:space="preserve">Generar y entregar </w:t>
      </w:r>
      <w:r w:rsidR="00652933" w:rsidRPr="00652933">
        <w:rPr>
          <w:rFonts w:cstheme="minorHAnsi"/>
        </w:rPr>
        <w:t>los</w:t>
      </w:r>
      <w:r w:rsidRPr="00652933">
        <w:rPr>
          <w:rFonts w:cstheme="minorHAnsi"/>
        </w:rPr>
        <w:t xml:space="preserve"> listados </w:t>
      </w:r>
      <w:r w:rsidR="006176EC">
        <w:rPr>
          <w:rFonts w:cstheme="minorHAnsi"/>
        </w:rPr>
        <w:t xml:space="preserve">en Excel </w:t>
      </w:r>
      <w:r w:rsidRPr="00652933">
        <w:rPr>
          <w:rFonts w:cstheme="minorHAnsi"/>
        </w:rPr>
        <w:t xml:space="preserve">de los estudiantes </w:t>
      </w:r>
      <w:r w:rsidR="00A53366">
        <w:rPr>
          <w:rFonts w:cstheme="minorHAnsi"/>
        </w:rPr>
        <w:t xml:space="preserve">y docentes </w:t>
      </w:r>
      <w:r w:rsidRPr="00652933">
        <w:rPr>
          <w:rFonts w:cstheme="minorHAnsi"/>
        </w:rPr>
        <w:t>que recibieron la</w:t>
      </w:r>
      <w:r w:rsidR="00652933">
        <w:rPr>
          <w:rFonts w:cstheme="minorHAnsi"/>
        </w:rPr>
        <w:t xml:space="preserve"> transferencia de conocimiento</w:t>
      </w:r>
      <w:r w:rsidR="00A637BF">
        <w:rPr>
          <w:rFonts w:cstheme="minorHAnsi"/>
        </w:rPr>
        <w:t>,</w:t>
      </w:r>
      <w:r w:rsidR="00D9704E">
        <w:rPr>
          <w:rFonts w:cstheme="minorHAnsi"/>
        </w:rPr>
        <w:t xml:space="preserve"> según </w:t>
      </w:r>
      <w:r w:rsidR="009A3B23">
        <w:rPr>
          <w:rFonts w:cstheme="minorHAnsi"/>
        </w:rPr>
        <w:t>plantilla o formato definido por</w:t>
      </w:r>
      <w:r w:rsidR="00017291">
        <w:rPr>
          <w:rFonts w:cstheme="minorHAnsi"/>
        </w:rPr>
        <w:t xml:space="preserve"> </w:t>
      </w:r>
      <w:r w:rsidR="00DB6F8F">
        <w:rPr>
          <w:rFonts w:cstheme="minorHAnsi"/>
        </w:rPr>
        <w:t>las entidades que lideran el proyecto.</w:t>
      </w:r>
      <w:r w:rsidR="009A3B23">
        <w:rPr>
          <w:rFonts w:cstheme="minorHAnsi"/>
        </w:rPr>
        <w:t xml:space="preserve"> </w:t>
      </w:r>
      <w:r w:rsidR="00D9704E">
        <w:rPr>
          <w:rFonts w:cstheme="minorHAnsi"/>
        </w:rPr>
        <w:t xml:space="preserve"> </w:t>
      </w:r>
    </w:p>
    <w:p w14:paraId="68E3589A" w14:textId="77777777" w:rsidR="00FD4FB4" w:rsidRPr="002E293A" w:rsidRDefault="00FD4FB4" w:rsidP="009F7CBF">
      <w:pPr>
        <w:spacing w:after="0" w:line="240" w:lineRule="auto"/>
        <w:jc w:val="both"/>
        <w:rPr>
          <w:rFonts w:cstheme="minorHAnsi"/>
        </w:rPr>
      </w:pPr>
    </w:p>
    <w:p w14:paraId="39A1B8E1" w14:textId="0FD05AE3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  <w:r w:rsidRPr="002E293A">
        <w:rPr>
          <w:rFonts w:cstheme="minorHAnsi"/>
        </w:rPr>
        <w:t>Autorizo a MINTIC</w:t>
      </w:r>
      <w:r w:rsidR="00FD4FB4">
        <w:rPr>
          <w:rFonts w:cstheme="minorHAnsi"/>
        </w:rPr>
        <w:t>, Min</w:t>
      </w:r>
      <w:r w:rsidR="00DB6F8F">
        <w:rPr>
          <w:rFonts w:cstheme="minorHAnsi"/>
        </w:rPr>
        <w:t>E</w:t>
      </w:r>
      <w:r w:rsidR="00FD4FB4">
        <w:rPr>
          <w:rFonts w:cstheme="minorHAnsi"/>
        </w:rPr>
        <w:t>ducación y al British Council</w:t>
      </w:r>
      <w:r>
        <w:rPr>
          <w:rFonts w:cstheme="minorHAnsi"/>
        </w:rPr>
        <w:t>,</w:t>
      </w:r>
      <w:r w:rsidRPr="002E293A">
        <w:rPr>
          <w:rFonts w:cstheme="minorHAnsi"/>
        </w:rPr>
        <w:t xml:space="preserve"> para tratar mis datos personales cuya única finalidad es llevar el registro del programa</w:t>
      </w:r>
      <w:r w:rsidR="003C7AD0">
        <w:rPr>
          <w:rFonts w:cstheme="minorHAnsi"/>
        </w:rPr>
        <w:t xml:space="preserve"> y seguimiento del programa</w:t>
      </w:r>
      <w:r w:rsidRPr="002E293A">
        <w:rPr>
          <w:rFonts w:cstheme="minorHAnsi"/>
        </w:rPr>
        <w:t xml:space="preserve">. Los datos aquí consignados son materia de protección, según lo establece la ley 1581 de 2012. </w:t>
      </w:r>
    </w:p>
    <w:p w14:paraId="0C3E51E7" w14:textId="77777777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</w:p>
    <w:p w14:paraId="4DD8CD4E" w14:textId="77777777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  <w:r w:rsidRPr="002E293A">
        <w:rPr>
          <w:rFonts w:cstheme="minorHAnsi"/>
        </w:rPr>
        <w:t>Acepto las condiciones, compromisos y beneficios descritos en el presente documento y los demás relacionados con la convocatoria.</w:t>
      </w:r>
    </w:p>
    <w:p w14:paraId="114900A1" w14:textId="77777777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</w:p>
    <w:p w14:paraId="38A9EB6B" w14:textId="77777777" w:rsidR="009F7CBF" w:rsidRDefault="009F7CBF" w:rsidP="00FE3BE3">
      <w:pPr>
        <w:spacing w:after="0" w:line="240" w:lineRule="auto"/>
        <w:jc w:val="right"/>
        <w:rPr>
          <w:rFonts w:cstheme="minorHAnsi"/>
        </w:rPr>
      </w:pPr>
    </w:p>
    <w:p w14:paraId="3223B5B1" w14:textId="6E3D21F6" w:rsidR="0058664A" w:rsidRDefault="0058664A" w:rsidP="009F7CB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Nombre de la institución educativa:</w:t>
      </w:r>
      <w:r w:rsidR="00712D2E">
        <w:rPr>
          <w:rFonts w:cstheme="minorHAnsi"/>
        </w:rPr>
        <w:t xml:space="preserve"> ______________________________________</w:t>
      </w:r>
    </w:p>
    <w:p w14:paraId="3A4CDBFE" w14:textId="457A881A" w:rsidR="00DF6763" w:rsidRDefault="00DF6763" w:rsidP="009F7CB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Código DANE de la institución educativa: _______________________________</w:t>
      </w:r>
    </w:p>
    <w:p w14:paraId="3F72D426" w14:textId="34374867" w:rsidR="002469EB" w:rsidRPr="002E293A" w:rsidRDefault="002469EB" w:rsidP="009F7CB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Municipio y departamento de la institución educativa: ___________________________________</w:t>
      </w:r>
    </w:p>
    <w:p w14:paraId="6FFA66E3" w14:textId="77777777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</w:p>
    <w:p w14:paraId="744A0ED8" w14:textId="77777777" w:rsidR="009F7CBF" w:rsidRDefault="009F7CBF" w:rsidP="009F7CBF">
      <w:pPr>
        <w:spacing w:after="0" w:line="240" w:lineRule="auto"/>
        <w:jc w:val="both"/>
        <w:rPr>
          <w:rFonts w:cstheme="minorHAnsi"/>
        </w:rPr>
      </w:pPr>
    </w:p>
    <w:p w14:paraId="58286DED" w14:textId="350F0CD4" w:rsidR="009F7CBF" w:rsidRDefault="009F7CBF" w:rsidP="009F7CBF">
      <w:pPr>
        <w:spacing w:after="0" w:line="240" w:lineRule="auto"/>
        <w:jc w:val="both"/>
        <w:rPr>
          <w:rFonts w:cstheme="minorHAnsi"/>
        </w:rPr>
      </w:pPr>
    </w:p>
    <w:p w14:paraId="1D6BE4D4" w14:textId="77777777" w:rsidR="0054382C" w:rsidRDefault="0054382C" w:rsidP="009F7CBF">
      <w:pPr>
        <w:spacing w:after="0" w:line="240" w:lineRule="auto"/>
        <w:jc w:val="both"/>
        <w:rPr>
          <w:rFonts w:cstheme="minorHAnsi"/>
        </w:rPr>
      </w:pPr>
    </w:p>
    <w:p w14:paraId="220E07DF" w14:textId="77777777" w:rsidR="009F7CBF" w:rsidRDefault="009F7CBF" w:rsidP="009F7CB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14:paraId="1A8D5C1E" w14:textId="735795F7" w:rsidR="005F7820" w:rsidRDefault="009F7CBF" w:rsidP="003C7AD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FIRMA</w:t>
      </w:r>
    </w:p>
    <w:p w14:paraId="02211E45" w14:textId="4B92E228" w:rsidR="0054382C" w:rsidRDefault="0054382C" w:rsidP="003C7AD0">
      <w:pPr>
        <w:spacing w:after="0" w:line="240" w:lineRule="auto"/>
        <w:jc w:val="both"/>
        <w:rPr>
          <w:rFonts w:cstheme="minorHAnsi"/>
        </w:rPr>
      </w:pPr>
    </w:p>
    <w:p w14:paraId="5CFAEF00" w14:textId="4BB94925" w:rsidR="0054382C" w:rsidRDefault="0054382C" w:rsidP="003C7AD0">
      <w:pPr>
        <w:spacing w:after="0" w:line="240" w:lineRule="auto"/>
        <w:jc w:val="both"/>
      </w:pPr>
      <w:r>
        <w:rPr>
          <w:rFonts w:cstheme="minorHAnsi"/>
        </w:rPr>
        <w:t xml:space="preserve">Fecha: </w:t>
      </w:r>
      <w:r w:rsidR="00712D2E">
        <w:rPr>
          <w:rFonts w:cstheme="minorHAnsi"/>
        </w:rPr>
        <w:t>___________________________________</w:t>
      </w:r>
    </w:p>
    <w:sectPr w:rsidR="0054382C" w:rsidSect="003C7AD0">
      <w:headerReference w:type="default" r:id="rId7"/>
      <w:footerReference w:type="default" r:id="rId8"/>
      <w:pgSz w:w="12240" w:h="15840"/>
      <w:pgMar w:top="1843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EFDA8" w14:textId="77777777" w:rsidR="000B3947" w:rsidRDefault="000B3947">
      <w:pPr>
        <w:spacing w:after="0" w:line="240" w:lineRule="auto"/>
      </w:pPr>
      <w:r>
        <w:separator/>
      </w:r>
    </w:p>
  </w:endnote>
  <w:endnote w:type="continuationSeparator" w:id="0">
    <w:p w14:paraId="353AB15E" w14:textId="77777777" w:rsidR="000B3947" w:rsidRDefault="000B3947">
      <w:pPr>
        <w:spacing w:after="0" w:line="240" w:lineRule="auto"/>
      </w:pPr>
      <w:r>
        <w:continuationSeparator/>
      </w:r>
    </w:p>
  </w:endnote>
  <w:endnote w:type="continuationNotice" w:id="1">
    <w:p w14:paraId="1EAE1052" w14:textId="77777777" w:rsidR="000B3947" w:rsidRDefault="000B39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5602964"/>
      <w:docPartObj>
        <w:docPartGallery w:val="Page Numbers (Bottom of Page)"/>
        <w:docPartUnique/>
      </w:docPartObj>
    </w:sdtPr>
    <w:sdtEndPr/>
    <w:sdtContent>
      <w:p w14:paraId="08BF6E17" w14:textId="6E3A0E03" w:rsidR="0058664A" w:rsidRDefault="007E7667">
        <w:pPr>
          <w:pStyle w:val="Piedepgina"/>
          <w:jc w:val="right"/>
        </w:pPr>
        <w:r w:rsidRPr="007E7667">
          <w:rPr>
            <w:noProof/>
          </w:rPr>
          <w:drawing>
            <wp:anchor distT="0" distB="0" distL="114300" distR="114300" simplePos="0" relativeHeight="251660288" behindDoc="1" locked="0" layoutInCell="1" allowOverlap="1" wp14:anchorId="34B32D96" wp14:editId="61D0011C">
              <wp:simplePos x="0" y="0"/>
              <wp:positionH relativeFrom="margin">
                <wp:posOffset>3138170</wp:posOffset>
              </wp:positionH>
              <wp:positionV relativeFrom="margin">
                <wp:posOffset>8078470</wp:posOffset>
              </wp:positionV>
              <wp:extent cx="2606040" cy="495300"/>
              <wp:effectExtent l="0" t="0" r="3810" b="0"/>
              <wp:wrapTight wrapText="bothSides">
                <wp:wrapPolygon edited="1">
                  <wp:start x="0" y="0"/>
                  <wp:lineTo x="0" y="28253"/>
                  <wp:lineTo x="53265" y="29490"/>
                  <wp:lineTo x="53299" y="0"/>
                  <wp:lineTo x="0" y="0"/>
                </wp:wrapPolygon>
              </wp:wrapTight>
              <wp:docPr id="15" name="Imagen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Mineducacion PNG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6040" cy="495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ins w:id="0" w:author="USUARIO" w:date="2021-03-05T11:20:00Z">
          <w:r w:rsidRPr="007E7667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EAAE5F1" wp14:editId="3F76E31E">
                <wp:simplePos x="0" y="0"/>
                <wp:positionH relativeFrom="column">
                  <wp:posOffset>323850</wp:posOffset>
                </wp:positionH>
                <wp:positionV relativeFrom="paragraph">
                  <wp:posOffset>-371475</wp:posOffset>
                </wp:positionV>
                <wp:extent cx="1819275" cy="694690"/>
                <wp:effectExtent l="0" t="0" r="9525" b="0"/>
                <wp:wrapTight wrapText="bothSides">
                  <wp:wrapPolygon edited="0">
                    <wp:start x="0" y="0"/>
                    <wp:lineTo x="0" y="20731"/>
                    <wp:lineTo x="21487" y="20731"/>
                    <wp:lineTo x="21487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go.jpe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79" r="5014" b="9091"/>
                        <a:stretch/>
                      </pic:blipFill>
                      <pic:spPr bwMode="auto">
                        <a:xfrm>
                          <a:off x="0" y="0"/>
                          <a:ext cx="1819275" cy="694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ins>
      </w:p>
    </w:sdtContent>
  </w:sdt>
  <w:p w14:paraId="25D3325E" w14:textId="5F5631C0" w:rsidR="00456A4B" w:rsidRPr="002E69DF" w:rsidRDefault="00456A4B" w:rsidP="00456A4B">
    <w:pPr>
      <w:spacing w:after="0" w:line="240" w:lineRule="auto"/>
      <w:rPr>
        <w:rFonts w:ascii="Arial" w:eastAsia="Times New Roman" w:hAnsi="Arial" w:cs="Arial"/>
        <w:color w:val="074A82"/>
        <w:sz w:val="18"/>
        <w:szCs w:val="20"/>
        <w:lang w:val="es-ES_tradnl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21DB2" w14:textId="77777777" w:rsidR="000B3947" w:rsidRDefault="000B3947">
      <w:pPr>
        <w:spacing w:after="0" w:line="240" w:lineRule="auto"/>
      </w:pPr>
      <w:r>
        <w:separator/>
      </w:r>
    </w:p>
  </w:footnote>
  <w:footnote w:type="continuationSeparator" w:id="0">
    <w:p w14:paraId="2ABD1F2C" w14:textId="77777777" w:rsidR="000B3947" w:rsidRDefault="000B3947">
      <w:pPr>
        <w:spacing w:after="0" w:line="240" w:lineRule="auto"/>
      </w:pPr>
      <w:r>
        <w:continuationSeparator/>
      </w:r>
    </w:p>
  </w:footnote>
  <w:footnote w:type="continuationNotice" w:id="1">
    <w:p w14:paraId="1F10261E" w14:textId="77777777" w:rsidR="000B3947" w:rsidRDefault="000B39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66587" w14:textId="77777777" w:rsidR="00456A4B" w:rsidRDefault="009F7CBF" w:rsidP="00456A4B">
    <w:pPr>
      <w:pStyle w:val="Encabezado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ACF53BC" wp14:editId="4B61881E">
          <wp:simplePos x="0" y="0"/>
          <wp:positionH relativeFrom="margin">
            <wp:posOffset>3215640</wp:posOffset>
          </wp:positionH>
          <wp:positionV relativeFrom="paragraph">
            <wp:posOffset>55245</wp:posOffset>
          </wp:positionV>
          <wp:extent cx="2682240" cy="485775"/>
          <wp:effectExtent l="0" t="0" r="381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224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F10D2"/>
    <w:multiLevelType w:val="hybridMultilevel"/>
    <w:tmpl w:val="E8DC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2FFF"/>
    <w:multiLevelType w:val="multilevel"/>
    <w:tmpl w:val="1CDCA16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UARIO">
    <w15:presenceInfo w15:providerId="Windows Live" w15:userId="bc39c02d04c3f2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BF"/>
    <w:rsid w:val="000103A6"/>
    <w:rsid w:val="00013EAD"/>
    <w:rsid w:val="00016596"/>
    <w:rsid w:val="00017291"/>
    <w:rsid w:val="00035CAC"/>
    <w:rsid w:val="00067C2A"/>
    <w:rsid w:val="00086903"/>
    <w:rsid w:val="000A39B1"/>
    <w:rsid w:val="000B3947"/>
    <w:rsid w:val="001618CD"/>
    <w:rsid w:val="00196C84"/>
    <w:rsid w:val="001D2CE9"/>
    <w:rsid w:val="002316EA"/>
    <w:rsid w:val="002469EB"/>
    <w:rsid w:val="002763A6"/>
    <w:rsid w:val="00284AE3"/>
    <w:rsid w:val="002C199B"/>
    <w:rsid w:val="002E7F90"/>
    <w:rsid w:val="00315967"/>
    <w:rsid w:val="00323955"/>
    <w:rsid w:val="0037788F"/>
    <w:rsid w:val="003904D7"/>
    <w:rsid w:val="00395EB9"/>
    <w:rsid w:val="003C2974"/>
    <w:rsid w:val="003C7AD0"/>
    <w:rsid w:val="003F4654"/>
    <w:rsid w:val="00417431"/>
    <w:rsid w:val="00422E41"/>
    <w:rsid w:val="004230B2"/>
    <w:rsid w:val="004311CA"/>
    <w:rsid w:val="00433076"/>
    <w:rsid w:val="00456A4B"/>
    <w:rsid w:val="00484196"/>
    <w:rsid w:val="00486A56"/>
    <w:rsid w:val="00487E91"/>
    <w:rsid w:val="004A497F"/>
    <w:rsid w:val="004C0948"/>
    <w:rsid w:val="0054382C"/>
    <w:rsid w:val="0058664A"/>
    <w:rsid w:val="005A337B"/>
    <w:rsid w:val="005E4962"/>
    <w:rsid w:val="005F6563"/>
    <w:rsid w:val="005F7820"/>
    <w:rsid w:val="00602AAA"/>
    <w:rsid w:val="00605F6A"/>
    <w:rsid w:val="006176EC"/>
    <w:rsid w:val="00626A09"/>
    <w:rsid w:val="00652933"/>
    <w:rsid w:val="006539DC"/>
    <w:rsid w:val="00657183"/>
    <w:rsid w:val="00692439"/>
    <w:rsid w:val="006A797C"/>
    <w:rsid w:val="006B491D"/>
    <w:rsid w:val="006C640E"/>
    <w:rsid w:val="00712D2E"/>
    <w:rsid w:val="007174D0"/>
    <w:rsid w:val="0073234E"/>
    <w:rsid w:val="00754777"/>
    <w:rsid w:val="007618EF"/>
    <w:rsid w:val="00764920"/>
    <w:rsid w:val="00797C49"/>
    <w:rsid w:val="007A400E"/>
    <w:rsid w:val="007C14C8"/>
    <w:rsid w:val="007C19C1"/>
    <w:rsid w:val="007C6E3D"/>
    <w:rsid w:val="007E5FFE"/>
    <w:rsid w:val="007E7667"/>
    <w:rsid w:val="007F661F"/>
    <w:rsid w:val="0081038D"/>
    <w:rsid w:val="00870109"/>
    <w:rsid w:val="00874558"/>
    <w:rsid w:val="0089495F"/>
    <w:rsid w:val="008D4F85"/>
    <w:rsid w:val="008F14CC"/>
    <w:rsid w:val="00927558"/>
    <w:rsid w:val="00943D33"/>
    <w:rsid w:val="00945083"/>
    <w:rsid w:val="00994A0A"/>
    <w:rsid w:val="009A3B23"/>
    <w:rsid w:val="009F070E"/>
    <w:rsid w:val="009F0DDE"/>
    <w:rsid w:val="009F7CBF"/>
    <w:rsid w:val="00A00700"/>
    <w:rsid w:val="00A05515"/>
    <w:rsid w:val="00A26E66"/>
    <w:rsid w:val="00A53366"/>
    <w:rsid w:val="00A637BF"/>
    <w:rsid w:val="00A93392"/>
    <w:rsid w:val="00A93B42"/>
    <w:rsid w:val="00AB61D9"/>
    <w:rsid w:val="00AD3BB3"/>
    <w:rsid w:val="00AF62E8"/>
    <w:rsid w:val="00B26D6A"/>
    <w:rsid w:val="00B527F9"/>
    <w:rsid w:val="00B661B1"/>
    <w:rsid w:val="00B848A1"/>
    <w:rsid w:val="00BC3977"/>
    <w:rsid w:val="00BC519A"/>
    <w:rsid w:val="00C00891"/>
    <w:rsid w:val="00C00DFB"/>
    <w:rsid w:val="00C71B53"/>
    <w:rsid w:val="00CA3019"/>
    <w:rsid w:val="00CA5836"/>
    <w:rsid w:val="00CB30E7"/>
    <w:rsid w:val="00D1032D"/>
    <w:rsid w:val="00D1640D"/>
    <w:rsid w:val="00D37AF0"/>
    <w:rsid w:val="00D9704E"/>
    <w:rsid w:val="00DB6F8F"/>
    <w:rsid w:val="00DE2EE1"/>
    <w:rsid w:val="00DF6763"/>
    <w:rsid w:val="00E427B7"/>
    <w:rsid w:val="00E42EB1"/>
    <w:rsid w:val="00E679E9"/>
    <w:rsid w:val="00E7507A"/>
    <w:rsid w:val="00E75FDF"/>
    <w:rsid w:val="00E769FF"/>
    <w:rsid w:val="00E81911"/>
    <w:rsid w:val="00EA4ECF"/>
    <w:rsid w:val="00EB160E"/>
    <w:rsid w:val="00EB5C3C"/>
    <w:rsid w:val="00EE4377"/>
    <w:rsid w:val="00EF7B3B"/>
    <w:rsid w:val="00F01254"/>
    <w:rsid w:val="00F451E4"/>
    <w:rsid w:val="00F604EA"/>
    <w:rsid w:val="00F640BE"/>
    <w:rsid w:val="00FA2C9A"/>
    <w:rsid w:val="00FC75DF"/>
    <w:rsid w:val="00FD4FB4"/>
    <w:rsid w:val="00FE3BE3"/>
    <w:rsid w:val="231BBB0A"/>
    <w:rsid w:val="284C3C5D"/>
    <w:rsid w:val="303A4360"/>
    <w:rsid w:val="4B150EFB"/>
    <w:rsid w:val="4CEA5024"/>
    <w:rsid w:val="4D031FAB"/>
    <w:rsid w:val="52150184"/>
    <w:rsid w:val="6E672502"/>
    <w:rsid w:val="7537D927"/>
    <w:rsid w:val="76869067"/>
    <w:rsid w:val="7788C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6A09"/>
  <w15:chartTrackingRefBased/>
  <w15:docId w15:val="{A1D4F0B1-90A4-41B5-BE5E-6FBAE182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CBF"/>
  </w:style>
  <w:style w:type="paragraph" w:styleId="Prrafodelista">
    <w:name w:val="List Paragraph"/>
    <w:aliases w:val="Bullet List"/>
    <w:basedOn w:val="Normal"/>
    <w:uiPriority w:val="34"/>
    <w:qFormat/>
    <w:rsid w:val="009F7C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AD0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866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64A"/>
  </w:style>
  <w:style w:type="character" w:styleId="Refdecomentario">
    <w:name w:val="annotation reference"/>
    <w:basedOn w:val="Fuentedeprrafopredeter"/>
    <w:uiPriority w:val="99"/>
    <w:semiHidden/>
    <w:unhideWhenUsed/>
    <w:rsid w:val="00994A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4A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4A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4A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4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LOPEZ</dc:creator>
  <cp:keywords/>
  <dc:description/>
  <cp:lastModifiedBy>Diana Maria Bonilla Prada</cp:lastModifiedBy>
  <cp:revision>14</cp:revision>
  <dcterms:created xsi:type="dcterms:W3CDTF">2021-03-03T17:11:00Z</dcterms:created>
  <dcterms:modified xsi:type="dcterms:W3CDTF">2021-03-11T15:53:00Z</dcterms:modified>
</cp:coreProperties>
</file>