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F3EF" w14:textId="27A71DDD" w:rsidR="0058664A" w:rsidRDefault="007108B2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ANEXO 2</w:t>
      </w:r>
      <w:r w:rsidR="009F7CBF" w:rsidRPr="00927558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AVAL RECTOR</w:t>
      </w:r>
    </w:p>
    <w:p w14:paraId="386F8CD8" w14:textId="77777777" w:rsidR="0058664A" w:rsidRDefault="0058664A" w:rsidP="009F7CBF">
      <w:pPr>
        <w:spacing w:after="0" w:line="240" w:lineRule="auto"/>
        <w:rPr>
          <w:rFonts w:cstheme="minorHAnsi"/>
        </w:rPr>
      </w:pPr>
    </w:p>
    <w:p w14:paraId="39CF52BD" w14:textId="2730C8A5" w:rsidR="0058664A" w:rsidRPr="002E293A" w:rsidRDefault="009F7CBF" w:rsidP="009F7CBF">
      <w:pPr>
        <w:spacing w:after="0" w:line="240" w:lineRule="auto"/>
        <w:rPr>
          <w:rFonts w:cstheme="minorHAnsi"/>
        </w:rPr>
      </w:pPr>
      <w:r w:rsidRPr="002E293A">
        <w:rPr>
          <w:rFonts w:cstheme="minorHAnsi"/>
        </w:rPr>
        <w:t>Señores:</w:t>
      </w:r>
    </w:p>
    <w:p w14:paraId="51F81262" w14:textId="6B5A7475" w:rsidR="00EB160E" w:rsidRDefault="009F7CBF" w:rsidP="00EB160E">
      <w:pPr>
        <w:spacing w:after="0" w:line="240" w:lineRule="auto"/>
        <w:jc w:val="both"/>
        <w:rPr>
          <w:rFonts w:cstheme="minorHAnsi"/>
          <w:b/>
          <w:bCs/>
        </w:rPr>
      </w:pPr>
      <w:r w:rsidRPr="002E293A">
        <w:rPr>
          <w:rFonts w:cstheme="minorHAnsi"/>
          <w:b/>
          <w:bCs/>
        </w:rPr>
        <w:t xml:space="preserve">MINISTERIO DE LAS TECNOLOGÍAS DE LA INFORMACIÓN Y LAS COMUNICACIONES </w:t>
      </w:r>
      <w:r>
        <w:rPr>
          <w:rFonts w:cstheme="minorHAnsi"/>
          <w:b/>
          <w:bCs/>
        </w:rPr>
        <w:t>–</w:t>
      </w:r>
      <w:r w:rsidRPr="002E293A">
        <w:rPr>
          <w:rFonts w:cstheme="minorHAnsi"/>
          <w:b/>
          <w:bCs/>
        </w:rPr>
        <w:t xml:space="preserve"> MINTIC</w:t>
      </w:r>
    </w:p>
    <w:p w14:paraId="083295C8" w14:textId="74810711" w:rsidR="00EB160E" w:rsidRDefault="00EB160E" w:rsidP="00EB160E">
      <w:pPr>
        <w:spacing w:after="0" w:line="240" w:lineRule="auto"/>
        <w:jc w:val="both"/>
        <w:rPr>
          <w:b/>
        </w:rPr>
      </w:pPr>
      <w:r w:rsidRPr="1A1024FA">
        <w:rPr>
          <w:b/>
        </w:rPr>
        <w:t>MINISTERIO DE EDUCACIÓN NACIONAL</w:t>
      </w:r>
      <w:r w:rsidR="20A9EACB" w:rsidRPr="1A1024FA">
        <w:rPr>
          <w:b/>
          <w:bCs/>
        </w:rPr>
        <w:t xml:space="preserve"> - M</w:t>
      </w:r>
      <w:r w:rsidR="00F8289E">
        <w:rPr>
          <w:b/>
          <w:bCs/>
        </w:rPr>
        <w:t>INEDUCACION</w:t>
      </w:r>
    </w:p>
    <w:p w14:paraId="26CBA59B" w14:textId="5A6E9687" w:rsidR="006B7E4B" w:rsidRDefault="006B7E4B" w:rsidP="00EB160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BRITISH COUNCIL</w:t>
      </w:r>
    </w:p>
    <w:p w14:paraId="4D3B6ECE" w14:textId="241C4056" w:rsidR="004A0EA1" w:rsidRDefault="004A0EA1" w:rsidP="00EB160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ENTIDADES LÍDERES DEL P</w:t>
      </w:r>
      <w:r w:rsidR="00217DD9">
        <w:rPr>
          <w:rFonts w:cstheme="minorHAnsi"/>
          <w:b/>
          <w:bCs/>
        </w:rPr>
        <w:t>ROYECTO PROGRAMACIÓN PARA NIÑOS Y NIÑAS</w:t>
      </w:r>
    </w:p>
    <w:p w14:paraId="5D5B8EDD" w14:textId="77777777" w:rsidR="00EB160E" w:rsidRDefault="00EB160E" w:rsidP="00EB160E">
      <w:pPr>
        <w:spacing w:after="0" w:line="240" w:lineRule="auto"/>
        <w:jc w:val="both"/>
        <w:rPr>
          <w:rFonts w:cstheme="minorHAnsi"/>
          <w:b/>
          <w:bCs/>
        </w:rPr>
      </w:pPr>
    </w:p>
    <w:p w14:paraId="4C710745" w14:textId="14F91702" w:rsidR="0058664A" w:rsidRPr="002E293A" w:rsidRDefault="009F7CBF" w:rsidP="0BFF0007">
      <w:pPr>
        <w:spacing w:after="0" w:line="240" w:lineRule="auto"/>
        <w:rPr>
          <w:b/>
          <w:bCs/>
        </w:rPr>
      </w:pPr>
      <w:r w:rsidRPr="0BFF0007">
        <w:rPr>
          <w:b/>
          <w:bCs/>
        </w:rPr>
        <w:t>ATN. CONVOCATORIA BANCO DE ELEGIBLES PARA DOCENTES</w:t>
      </w:r>
      <w:r w:rsidR="495AC65E" w:rsidRPr="0BFF0007">
        <w:rPr>
          <w:b/>
          <w:bCs/>
        </w:rPr>
        <w:t xml:space="preserve"> </w:t>
      </w:r>
      <w:r w:rsidR="409BBBD7" w:rsidRPr="1A1024FA">
        <w:rPr>
          <w:b/>
          <w:bCs/>
        </w:rPr>
        <w:t>DE INSTITUCIONES EDUCATIVAS</w:t>
      </w:r>
      <w:r w:rsidR="495AC65E" w:rsidRPr="1A1024FA">
        <w:rPr>
          <w:b/>
          <w:bCs/>
        </w:rPr>
        <w:t xml:space="preserve"> </w:t>
      </w:r>
      <w:r w:rsidRPr="0BFF0007">
        <w:rPr>
          <w:b/>
          <w:bCs/>
        </w:rPr>
        <w:t>OFICIALES</w:t>
      </w:r>
      <w:r w:rsidR="00A05515" w:rsidRPr="0BFF0007">
        <w:rPr>
          <w:b/>
          <w:bCs/>
        </w:rPr>
        <w:t xml:space="preserve"> – </w:t>
      </w:r>
      <w:r w:rsidR="0577DE0B" w:rsidRPr="1A1024FA">
        <w:rPr>
          <w:b/>
          <w:bCs/>
        </w:rPr>
        <w:t xml:space="preserve">PROYECTO - </w:t>
      </w:r>
      <w:r w:rsidR="00A05515" w:rsidRPr="0BFF0007">
        <w:rPr>
          <w:b/>
          <w:bCs/>
        </w:rPr>
        <w:t>PROGRAMACIÓN PARA NIÑOS Y NIÑAS</w:t>
      </w:r>
    </w:p>
    <w:p w14:paraId="46E39D16" w14:textId="158E2EF8" w:rsidR="009F7CBF" w:rsidRDefault="009F7CBF" w:rsidP="009F7CBF">
      <w:pPr>
        <w:spacing w:after="0" w:line="240" w:lineRule="auto"/>
        <w:rPr>
          <w:rFonts w:cstheme="minorHAnsi"/>
          <w:b/>
          <w:bCs/>
        </w:rPr>
      </w:pPr>
    </w:p>
    <w:p w14:paraId="0AACAF72" w14:textId="77777777" w:rsidR="0058664A" w:rsidRPr="002E293A" w:rsidRDefault="0058664A" w:rsidP="009F7CBF">
      <w:pPr>
        <w:spacing w:after="0" w:line="240" w:lineRule="auto"/>
        <w:rPr>
          <w:rFonts w:cstheme="minorHAnsi"/>
          <w:b/>
          <w:bCs/>
        </w:rPr>
      </w:pPr>
    </w:p>
    <w:p w14:paraId="66FF4527" w14:textId="0EEC8264" w:rsidR="00D649ED" w:rsidRDefault="009F7CBF" w:rsidP="009F7CBF">
      <w:pPr>
        <w:spacing w:after="0" w:line="240" w:lineRule="auto"/>
        <w:jc w:val="both"/>
      </w:pPr>
      <w:r w:rsidRPr="1A236F98">
        <w:t xml:space="preserve">Yo </w:t>
      </w:r>
      <w:r w:rsidRPr="1A236F98">
        <w:rPr>
          <w:u w:val="single"/>
        </w:rPr>
        <w:t>_________________________________________</w:t>
      </w:r>
      <w:r w:rsidRPr="1A236F98">
        <w:t xml:space="preserve"> identificado</w:t>
      </w:r>
      <w:r w:rsidR="007A400E" w:rsidRPr="1A236F98">
        <w:t>(a)</w:t>
      </w:r>
      <w:r w:rsidRPr="1A236F98">
        <w:t xml:space="preserve"> con</w:t>
      </w:r>
      <w:r w:rsidR="005F75AD">
        <w:t xml:space="preserve"> cédula de ciudadanía</w:t>
      </w:r>
      <w:r w:rsidRPr="1A236F98">
        <w:t xml:space="preserve"> No. ______________</w:t>
      </w:r>
      <w:r w:rsidR="00A97D51" w:rsidRPr="1A236F98">
        <w:t xml:space="preserve"> de la ciudad de </w:t>
      </w:r>
      <w:r w:rsidRPr="1A236F98">
        <w:t xml:space="preserve">_____________, </w:t>
      </w:r>
      <w:r w:rsidR="002B44A4" w:rsidRPr="1A236F98">
        <w:t xml:space="preserve">en calidad de rector(a) de la institución educativa ___________________________________ </w:t>
      </w:r>
      <w:r w:rsidR="0154D936" w:rsidRPr="1A236F98">
        <w:t xml:space="preserve">con código DANE ________________ </w:t>
      </w:r>
      <w:r w:rsidR="00433076" w:rsidRPr="1A236F98">
        <w:t xml:space="preserve">por medio del presente documento, </w:t>
      </w:r>
      <w:r w:rsidR="005C46D8" w:rsidRPr="1A236F98">
        <w:t>manifiesto</w:t>
      </w:r>
      <w:r w:rsidR="001E4A05" w:rsidRPr="1A236F98">
        <w:t xml:space="preserve"> que estoy al tanto </w:t>
      </w:r>
      <w:r w:rsidR="005C46D8" w:rsidRPr="1A236F98">
        <w:t xml:space="preserve">de la postulación </w:t>
      </w:r>
      <w:r w:rsidR="000775A8" w:rsidRPr="1A236F98">
        <w:t xml:space="preserve">y doy mi aval para que participe </w:t>
      </w:r>
      <w:r w:rsidR="005C46D8" w:rsidRPr="1A236F98">
        <w:t>el</w:t>
      </w:r>
      <w:r w:rsidR="000775A8" w:rsidRPr="1A236F98">
        <w:t>(</w:t>
      </w:r>
      <w:r w:rsidR="005C46D8" w:rsidRPr="1A236F98">
        <w:t xml:space="preserve">la) docente ______________________________________ identificado(a) con </w:t>
      </w:r>
      <w:r w:rsidR="005F75AD">
        <w:t xml:space="preserve">cédula de ciudadanía </w:t>
      </w:r>
      <w:r w:rsidR="005C46D8" w:rsidRPr="1A236F98">
        <w:t xml:space="preserve">No. _______________ de la ciudad de ___________ </w:t>
      </w:r>
      <w:r w:rsidR="00A97D51" w:rsidRPr="1A236F98">
        <w:t xml:space="preserve">en </w:t>
      </w:r>
      <w:r w:rsidR="001E4A05" w:rsidRPr="1A236F98">
        <w:t>la convocatoria de programación para niños y niñas</w:t>
      </w:r>
      <w:r w:rsidR="00BC2B8B" w:rsidRPr="1A236F98">
        <w:t xml:space="preserve">, donde recibirá </w:t>
      </w:r>
      <w:r w:rsidR="007A400E" w:rsidRPr="1A236F98">
        <w:t xml:space="preserve">la formación sobre pensamiento computacional a través del uso del </w:t>
      </w:r>
      <w:proofErr w:type="spellStart"/>
      <w:r w:rsidR="007A400E" w:rsidRPr="1A236F98">
        <w:t>micro:bit</w:t>
      </w:r>
      <w:proofErr w:type="spellEnd"/>
      <w:r w:rsidR="009E4974">
        <w:t>.</w:t>
      </w:r>
    </w:p>
    <w:p w14:paraId="0E9A2294" w14:textId="77777777" w:rsidR="00D649ED" w:rsidRDefault="00D649ED" w:rsidP="009F7CBF">
      <w:pPr>
        <w:spacing w:after="0" w:line="240" w:lineRule="auto"/>
        <w:jc w:val="both"/>
        <w:rPr>
          <w:rFonts w:cstheme="minorHAnsi"/>
        </w:rPr>
      </w:pPr>
    </w:p>
    <w:p w14:paraId="7ED82259" w14:textId="62AF3352" w:rsidR="000775A8" w:rsidRDefault="00BE0ECC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Así mismo, informo que el(la) docente está vinculado(a) a la </w:t>
      </w:r>
      <w:r w:rsidR="005F75AD">
        <w:rPr>
          <w:rFonts w:cstheme="minorHAnsi"/>
        </w:rPr>
        <w:t>I</w:t>
      </w:r>
      <w:r>
        <w:rPr>
          <w:rFonts w:cstheme="minorHAnsi"/>
        </w:rPr>
        <w:t xml:space="preserve">nstitución </w:t>
      </w:r>
      <w:r w:rsidR="005F75AD">
        <w:rPr>
          <w:rFonts w:cstheme="minorHAnsi"/>
        </w:rPr>
        <w:t>E</w:t>
      </w:r>
      <w:r>
        <w:rPr>
          <w:rFonts w:cstheme="minorHAnsi"/>
        </w:rPr>
        <w:t xml:space="preserve">ducativa ________________________ como </w:t>
      </w:r>
      <w:r w:rsidRPr="00BE0ECC">
        <w:rPr>
          <w:rFonts w:cstheme="minorHAnsi"/>
          <w:highlight w:val="yellow"/>
          <w:u w:val="single"/>
        </w:rPr>
        <w:t>(indicar si es docente</w:t>
      </w:r>
      <w:r w:rsidR="00686DB8">
        <w:rPr>
          <w:rFonts w:cstheme="minorHAnsi"/>
          <w:highlight w:val="yellow"/>
          <w:u w:val="single"/>
        </w:rPr>
        <w:t xml:space="preserve"> de planta o</w:t>
      </w:r>
      <w:r w:rsidRPr="00BE0ECC">
        <w:rPr>
          <w:rFonts w:cstheme="minorHAnsi"/>
          <w:highlight w:val="yellow"/>
          <w:u w:val="single"/>
        </w:rPr>
        <w:t xml:space="preserve"> provisional)</w:t>
      </w:r>
      <w:r>
        <w:rPr>
          <w:rFonts w:cstheme="minorHAnsi"/>
        </w:rPr>
        <w:t xml:space="preserve"> </w:t>
      </w:r>
      <w:r w:rsidR="000775A8">
        <w:rPr>
          <w:rFonts w:cstheme="minorHAnsi"/>
        </w:rPr>
        <w:t>hasta el día ____ del mes _________ del año _____.</w:t>
      </w:r>
    </w:p>
    <w:p w14:paraId="44E0FBE6" w14:textId="686CD3BE" w:rsidR="00546C0B" w:rsidRDefault="00546C0B" w:rsidP="009F7CBF">
      <w:pPr>
        <w:spacing w:after="0" w:line="240" w:lineRule="auto"/>
        <w:jc w:val="both"/>
        <w:rPr>
          <w:rFonts w:cstheme="minorHAnsi"/>
        </w:rPr>
      </w:pPr>
    </w:p>
    <w:p w14:paraId="05175D55" w14:textId="77777777" w:rsidR="00FF23CD" w:rsidRDefault="00243F43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Adicionalmente, una vez el docente apruebe la formación y reciba el material didáctico (</w:t>
      </w:r>
      <w:proofErr w:type="spellStart"/>
      <w:r>
        <w:rPr>
          <w:rFonts w:cstheme="minorHAnsi"/>
        </w:rPr>
        <w:t>micro:bit</w:t>
      </w:r>
      <w:proofErr w:type="spellEnd"/>
      <w:r>
        <w:rPr>
          <w:rFonts w:cstheme="minorHAnsi"/>
        </w:rPr>
        <w:t xml:space="preserve">) y </w:t>
      </w:r>
      <w:r w:rsidR="00FF23CD">
        <w:rPr>
          <w:rFonts w:cstheme="minorHAnsi"/>
        </w:rPr>
        <w:t>pedagógico (cartillas) me comprometo a:</w:t>
      </w:r>
    </w:p>
    <w:p w14:paraId="52FB87FF" w14:textId="75168EC6" w:rsidR="00797825" w:rsidRPr="00797825" w:rsidRDefault="00797825" w:rsidP="00797825">
      <w:pPr>
        <w:spacing w:after="0" w:line="240" w:lineRule="auto"/>
        <w:jc w:val="both"/>
        <w:rPr>
          <w:rFonts w:cstheme="minorHAnsi"/>
        </w:rPr>
      </w:pPr>
    </w:p>
    <w:p w14:paraId="32040ED8" w14:textId="122CD774" w:rsidR="00546C0B" w:rsidRDefault="00FF23CD" w:rsidP="00FF23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Recibir  del docente</w:t>
      </w:r>
      <w:r w:rsidR="002A579F">
        <w:rPr>
          <w:rFonts w:cstheme="minorHAnsi"/>
        </w:rPr>
        <w:t>,</w:t>
      </w:r>
      <w:r>
        <w:rPr>
          <w:rFonts w:cstheme="minorHAnsi"/>
        </w:rPr>
        <w:t xml:space="preserve"> las </w:t>
      </w:r>
      <w:proofErr w:type="spellStart"/>
      <w:r>
        <w:rPr>
          <w:rFonts w:cstheme="minorHAnsi"/>
        </w:rPr>
        <w:t>micro:bit</w:t>
      </w:r>
      <w:proofErr w:type="spellEnd"/>
      <w:r>
        <w:rPr>
          <w:rFonts w:cstheme="minorHAnsi"/>
        </w:rPr>
        <w:t xml:space="preserve"> entregadas por MINTIC</w:t>
      </w:r>
      <w:r w:rsidR="000661FE">
        <w:rPr>
          <w:rFonts w:cstheme="minorHAnsi"/>
        </w:rPr>
        <w:t>,</w:t>
      </w:r>
      <w:r>
        <w:rPr>
          <w:rFonts w:cstheme="minorHAnsi"/>
        </w:rPr>
        <w:t xml:space="preserve"> British Council</w:t>
      </w:r>
      <w:r w:rsidR="000661FE">
        <w:rPr>
          <w:rFonts w:cstheme="minorHAnsi"/>
        </w:rPr>
        <w:t xml:space="preserve"> y Ministerio de Educación</w:t>
      </w:r>
      <w:r>
        <w:rPr>
          <w:rFonts w:cstheme="minorHAnsi"/>
        </w:rPr>
        <w:t>.</w:t>
      </w:r>
    </w:p>
    <w:p w14:paraId="1740B6BA" w14:textId="4C5AB681" w:rsidR="00FF23CD" w:rsidRPr="00F37C7A" w:rsidRDefault="00FF23CD" w:rsidP="00FF23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Apoyar a través de la generación de espacios</w:t>
      </w:r>
      <w:r w:rsidR="00797825">
        <w:rPr>
          <w:rFonts w:cstheme="minorHAnsi"/>
        </w:rPr>
        <w:t>,</w:t>
      </w:r>
      <w:r>
        <w:rPr>
          <w:rFonts w:cstheme="minorHAnsi"/>
        </w:rPr>
        <w:t xml:space="preserve"> la trasferencia de conocimiento por parte del docente a mínimo 30 estudiantes </w:t>
      </w:r>
      <w:r w:rsidR="00795C1B">
        <w:rPr>
          <w:rFonts w:cstheme="minorHAnsi"/>
        </w:rPr>
        <w:t xml:space="preserve">y dos docentes </w:t>
      </w:r>
      <w:r>
        <w:rPr>
          <w:rFonts w:cstheme="minorHAnsi"/>
        </w:rPr>
        <w:t>de la institución educativa.</w:t>
      </w:r>
    </w:p>
    <w:p w14:paraId="53917C29" w14:textId="4440E408" w:rsidR="0058664A" w:rsidRDefault="0058664A" w:rsidP="00754777">
      <w:pPr>
        <w:spacing w:after="0" w:line="240" w:lineRule="auto"/>
        <w:jc w:val="both"/>
        <w:rPr>
          <w:rFonts w:cstheme="minorHAnsi"/>
        </w:rPr>
      </w:pPr>
    </w:p>
    <w:p w14:paraId="39A1B8E1" w14:textId="46742D49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>Autorizo a MINTIC</w:t>
      </w:r>
      <w:r w:rsidR="00FD4FB4">
        <w:rPr>
          <w:rFonts w:cstheme="minorHAnsi"/>
        </w:rPr>
        <w:t xml:space="preserve">, </w:t>
      </w:r>
      <w:proofErr w:type="spellStart"/>
      <w:r w:rsidR="00FD4FB4">
        <w:rPr>
          <w:rFonts w:cstheme="minorHAnsi"/>
        </w:rPr>
        <w:t>Mineducación</w:t>
      </w:r>
      <w:proofErr w:type="spellEnd"/>
      <w:r w:rsidR="00FD4FB4">
        <w:rPr>
          <w:rFonts w:cstheme="minorHAnsi"/>
        </w:rPr>
        <w:t xml:space="preserve"> y al British Council</w:t>
      </w:r>
      <w:r>
        <w:rPr>
          <w:rFonts w:cstheme="minorHAnsi"/>
        </w:rPr>
        <w:t>,</w:t>
      </w:r>
      <w:r w:rsidRPr="002E293A">
        <w:rPr>
          <w:rFonts w:cstheme="minorHAnsi"/>
        </w:rPr>
        <w:t xml:space="preserve"> para tratar mis datos personales cuya única finalidad es llevar el registro</w:t>
      </w:r>
      <w:r w:rsidR="00807204">
        <w:rPr>
          <w:rFonts w:cstheme="minorHAnsi"/>
        </w:rPr>
        <w:t>,</w:t>
      </w:r>
      <w:r w:rsidRPr="002E293A">
        <w:rPr>
          <w:rFonts w:cstheme="minorHAnsi"/>
        </w:rPr>
        <w:t xml:space="preserve"> </w:t>
      </w:r>
      <w:r w:rsidR="003C7AD0">
        <w:rPr>
          <w:rFonts w:cstheme="minorHAnsi"/>
        </w:rPr>
        <w:t>seguimiento</w:t>
      </w:r>
      <w:r w:rsidR="00807204">
        <w:rPr>
          <w:rFonts w:cstheme="minorHAnsi"/>
        </w:rPr>
        <w:t xml:space="preserve">, </w:t>
      </w:r>
      <w:r w:rsidR="00A635C2">
        <w:rPr>
          <w:rFonts w:cstheme="minorHAnsi"/>
        </w:rPr>
        <w:t xml:space="preserve">y </w:t>
      </w:r>
      <w:r w:rsidR="00807204">
        <w:rPr>
          <w:rFonts w:cstheme="minorHAnsi"/>
        </w:rPr>
        <w:t>certificación</w:t>
      </w:r>
      <w:r w:rsidR="003C7AD0">
        <w:rPr>
          <w:rFonts w:cstheme="minorHAnsi"/>
        </w:rPr>
        <w:t xml:space="preserve"> de</w:t>
      </w:r>
      <w:r w:rsidR="003D46C9">
        <w:rPr>
          <w:rFonts w:cstheme="minorHAnsi"/>
        </w:rPr>
        <w:t xml:space="preserve"> </w:t>
      </w:r>
      <w:r w:rsidR="00FD4E41">
        <w:rPr>
          <w:rFonts w:cstheme="minorHAnsi"/>
        </w:rPr>
        <w:t xml:space="preserve">la </w:t>
      </w:r>
      <w:r w:rsidR="003D46C9">
        <w:rPr>
          <w:rFonts w:cstheme="minorHAnsi"/>
        </w:rPr>
        <w:t>participación en e</w:t>
      </w:r>
      <w:r w:rsidR="003C7AD0">
        <w:rPr>
          <w:rFonts w:cstheme="minorHAnsi"/>
        </w:rPr>
        <w:t>l programa</w:t>
      </w:r>
      <w:r w:rsidRPr="002E293A">
        <w:rPr>
          <w:rFonts w:cstheme="minorHAnsi"/>
        </w:rPr>
        <w:t xml:space="preserve">. Los datos aquí consignados son materia de protección, según lo establece la ley 1581 de 2012. </w:t>
      </w:r>
    </w:p>
    <w:p w14:paraId="0C3E51E7" w14:textId="4A4CBE8F" w:rsidR="009F7CBF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7D3760C7" w14:textId="77777777" w:rsidR="005750C6" w:rsidRPr="002E293A" w:rsidRDefault="005750C6" w:rsidP="009F7CBF">
      <w:pPr>
        <w:spacing w:after="0" w:line="240" w:lineRule="auto"/>
        <w:jc w:val="both"/>
        <w:rPr>
          <w:rFonts w:cstheme="minorHAnsi"/>
        </w:rPr>
      </w:pPr>
    </w:p>
    <w:p w14:paraId="114900A1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77E0970B" w14:textId="77777777" w:rsidR="00F37C7A" w:rsidRDefault="00F37C7A" w:rsidP="00F37C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7E0F7F66" w14:textId="77777777" w:rsidR="00F37C7A" w:rsidRDefault="00F37C7A" w:rsidP="00F37C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FIRMA</w:t>
      </w:r>
    </w:p>
    <w:p w14:paraId="38A9EB6B" w14:textId="77777777" w:rsidR="009F7CBF" w:rsidRDefault="009F7CBF" w:rsidP="00FE3BE3">
      <w:pPr>
        <w:spacing w:after="0" w:line="240" w:lineRule="auto"/>
        <w:jc w:val="right"/>
        <w:rPr>
          <w:rFonts w:cstheme="minorHAnsi"/>
        </w:rPr>
      </w:pPr>
    </w:p>
    <w:p w14:paraId="3223B5B1" w14:textId="15B0ECA3" w:rsidR="0058664A" w:rsidRDefault="0058664A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 la institución educativa:</w:t>
      </w:r>
      <w:r w:rsidR="00712D2E">
        <w:rPr>
          <w:rFonts w:cstheme="minorHAnsi"/>
        </w:rPr>
        <w:t xml:space="preserve"> ______________________________________</w:t>
      </w:r>
    </w:p>
    <w:p w14:paraId="3F72D426" w14:textId="34374867" w:rsidR="002469EB" w:rsidRPr="002E293A" w:rsidRDefault="002469EB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Municipio y departamento de la institución educativa: ___________________________________</w:t>
      </w:r>
    </w:p>
    <w:p w14:paraId="6FFA66E3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5CFAEF00" w14:textId="4BB94925" w:rsidR="0054382C" w:rsidRDefault="0054382C" w:rsidP="003C7AD0">
      <w:pPr>
        <w:spacing w:after="0" w:line="240" w:lineRule="auto"/>
        <w:jc w:val="both"/>
      </w:pPr>
      <w:r>
        <w:rPr>
          <w:rFonts w:cstheme="minorHAnsi"/>
        </w:rPr>
        <w:t xml:space="preserve">Fecha: </w:t>
      </w:r>
      <w:r w:rsidR="00712D2E">
        <w:rPr>
          <w:rFonts w:cstheme="minorHAnsi"/>
        </w:rPr>
        <w:t>___________________________________</w:t>
      </w:r>
    </w:p>
    <w:sectPr w:rsidR="0054382C" w:rsidSect="003C7AD0">
      <w:headerReference w:type="default" r:id="rId7"/>
      <w:footerReference w:type="default" r:id="rId8"/>
      <w:pgSz w:w="12240" w:h="15840"/>
      <w:pgMar w:top="1843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C897" w14:textId="77777777" w:rsidR="00A64FBD" w:rsidRDefault="00A64FBD">
      <w:pPr>
        <w:spacing w:after="0" w:line="240" w:lineRule="auto"/>
      </w:pPr>
      <w:r>
        <w:separator/>
      </w:r>
    </w:p>
  </w:endnote>
  <w:endnote w:type="continuationSeparator" w:id="0">
    <w:p w14:paraId="332E5DF9" w14:textId="77777777" w:rsidR="00A64FBD" w:rsidRDefault="00A64FBD">
      <w:pPr>
        <w:spacing w:after="0" w:line="240" w:lineRule="auto"/>
      </w:pPr>
      <w:r>
        <w:continuationSeparator/>
      </w:r>
    </w:p>
  </w:endnote>
  <w:endnote w:type="continuationNotice" w:id="1">
    <w:p w14:paraId="374ACE13" w14:textId="77777777" w:rsidR="00A64FBD" w:rsidRDefault="00A64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2964"/>
      <w:docPartObj>
        <w:docPartGallery w:val="Page Numbers (Bottom of Page)"/>
        <w:docPartUnique/>
      </w:docPartObj>
    </w:sdtPr>
    <w:sdtEndPr/>
    <w:sdtContent>
      <w:p w14:paraId="08BF6E17" w14:textId="49EEEFDD" w:rsidR="0058664A" w:rsidRDefault="00643D89">
        <w:pPr>
          <w:pStyle w:val="Piedepgina"/>
          <w:jc w:val="right"/>
        </w:pPr>
        <w:r w:rsidRPr="00643D89">
          <w:rPr>
            <w:noProof/>
          </w:rPr>
          <w:drawing>
            <wp:anchor distT="0" distB="0" distL="114300" distR="114300" simplePos="0" relativeHeight="251660288" behindDoc="1" locked="0" layoutInCell="1" allowOverlap="1" wp14:anchorId="644B68BC" wp14:editId="4EE41920">
              <wp:simplePos x="0" y="0"/>
              <wp:positionH relativeFrom="margin">
                <wp:posOffset>3272790</wp:posOffset>
              </wp:positionH>
              <wp:positionV relativeFrom="margin">
                <wp:posOffset>8078470</wp:posOffset>
              </wp:positionV>
              <wp:extent cx="2624455" cy="498475"/>
              <wp:effectExtent l="0" t="0" r="4445" b="0"/>
              <wp:wrapTight wrapText="bothSides">
                <wp:wrapPolygon edited="1">
                  <wp:start x="0" y="0"/>
                  <wp:lineTo x="0" y="28253"/>
                  <wp:lineTo x="53265" y="29490"/>
                  <wp:lineTo x="53299" y="0"/>
                  <wp:lineTo x="0" y="0"/>
                </wp:wrapPolygon>
              </wp:wrapTight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Mineducacion PN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445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ins w:id="0" w:author="USUARIO" w:date="2021-03-05T11:20:00Z">
          <w:r w:rsidRPr="00643D89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4C8A32" wp14:editId="308A357C">
                <wp:simplePos x="0" y="0"/>
                <wp:positionH relativeFrom="column">
                  <wp:posOffset>391160</wp:posOffset>
                </wp:positionH>
                <wp:positionV relativeFrom="paragraph">
                  <wp:posOffset>-371475</wp:posOffset>
                </wp:positionV>
                <wp:extent cx="1819275" cy="694690"/>
                <wp:effectExtent l="0" t="0" r="9525" b="0"/>
                <wp:wrapTight wrapText="bothSides">
                  <wp:wrapPolygon edited="0">
                    <wp:start x="0" y="0"/>
                    <wp:lineTo x="0" y="20731"/>
                    <wp:lineTo x="21487" y="20731"/>
                    <wp:lineTo x="21487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go.jpe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79" r="5014" b="9091"/>
                        <a:stretch/>
                      </pic:blipFill>
                      <pic:spPr bwMode="auto">
                        <a:xfrm>
                          <a:off x="0" y="0"/>
                          <a:ext cx="1819275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ins>
        <w:r w:rsidR="0058664A">
          <w:fldChar w:fldCharType="begin"/>
        </w:r>
        <w:r w:rsidR="0058664A">
          <w:instrText>PAGE   \* MERGEFORMAT</w:instrText>
        </w:r>
        <w:r w:rsidR="0058664A">
          <w:fldChar w:fldCharType="separate"/>
        </w:r>
        <w:r w:rsidR="00903838" w:rsidRPr="00903838">
          <w:rPr>
            <w:noProof/>
            <w:lang w:val="es-ES"/>
          </w:rPr>
          <w:t>1</w:t>
        </w:r>
        <w:r w:rsidR="0058664A">
          <w:fldChar w:fldCharType="end"/>
        </w:r>
      </w:p>
    </w:sdtContent>
  </w:sdt>
  <w:p w14:paraId="25D3325E" w14:textId="5F5631C0" w:rsidR="00BE7F84" w:rsidRPr="002E69DF" w:rsidRDefault="00BE7F84" w:rsidP="00BE7F84">
    <w:pPr>
      <w:spacing w:after="0" w:line="240" w:lineRule="auto"/>
      <w:rPr>
        <w:rFonts w:ascii="Arial" w:eastAsia="Times New Roman" w:hAnsi="Arial" w:cs="Arial"/>
        <w:color w:val="074A82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5319" w14:textId="77777777" w:rsidR="00A64FBD" w:rsidRDefault="00A64FBD">
      <w:pPr>
        <w:spacing w:after="0" w:line="240" w:lineRule="auto"/>
      </w:pPr>
      <w:r>
        <w:separator/>
      </w:r>
    </w:p>
  </w:footnote>
  <w:footnote w:type="continuationSeparator" w:id="0">
    <w:p w14:paraId="5FD82185" w14:textId="77777777" w:rsidR="00A64FBD" w:rsidRDefault="00A64FBD">
      <w:pPr>
        <w:spacing w:after="0" w:line="240" w:lineRule="auto"/>
      </w:pPr>
      <w:r>
        <w:continuationSeparator/>
      </w:r>
    </w:p>
  </w:footnote>
  <w:footnote w:type="continuationNotice" w:id="1">
    <w:p w14:paraId="45EDC7DB" w14:textId="77777777" w:rsidR="00A64FBD" w:rsidRDefault="00A64F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6587" w14:textId="77777777" w:rsidR="00BE7F84" w:rsidRDefault="009F7CBF" w:rsidP="00BE7F84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CF53BC" wp14:editId="74B77DE9">
          <wp:simplePos x="0" y="0"/>
          <wp:positionH relativeFrom="margin">
            <wp:posOffset>3211830</wp:posOffset>
          </wp:positionH>
          <wp:positionV relativeFrom="paragraph">
            <wp:posOffset>59055</wp:posOffset>
          </wp:positionV>
          <wp:extent cx="2682240" cy="548640"/>
          <wp:effectExtent l="0" t="0" r="381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2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F4F"/>
    <w:multiLevelType w:val="hybridMultilevel"/>
    <w:tmpl w:val="E7C037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6F10D2"/>
    <w:multiLevelType w:val="hybridMultilevel"/>
    <w:tmpl w:val="E8DC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FFF"/>
    <w:multiLevelType w:val="multilevel"/>
    <w:tmpl w:val="56E613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ARIO">
    <w15:presenceInfo w15:providerId="Windows Live" w15:userId="bc39c02d04c3f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BF"/>
    <w:rsid w:val="00013EAD"/>
    <w:rsid w:val="000661FE"/>
    <w:rsid w:val="00076A57"/>
    <w:rsid w:val="000775A8"/>
    <w:rsid w:val="00086903"/>
    <w:rsid w:val="000F49F3"/>
    <w:rsid w:val="001618CD"/>
    <w:rsid w:val="001E4A05"/>
    <w:rsid w:val="00217DD9"/>
    <w:rsid w:val="00243F43"/>
    <w:rsid w:val="002469EB"/>
    <w:rsid w:val="002763A6"/>
    <w:rsid w:val="002A579F"/>
    <w:rsid w:val="002B0971"/>
    <w:rsid w:val="002B44A4"/>
    <w:rsid w:val="0035267E"/>
    <w:rsid w:val="003904D7"/>
    <w:rsid w:val="003C7AD0"/>
    <w:rsid w:val="003D46C9"/>
    <w:rsid w:val="004207D7"/>
    <w:rsid w:val="00427B42"/>
    <w:rsid w:val="00433076"/>
    <w:rsid w:val="00487E91"/>
    <w:rsid w:val="004A0913"/>
    <w:rsid w:val="004A0EA1"/>
    <w:rsid w:val="004C6076"/>
    <w:rsid w:val="0054382C"/>
    <w:rsid w:val="00546C0B"/>
    <w:rsid w:val="005750C6"/>
    <w:rsid w:val="0058664A"/>
    <w:rsid w:val="005A337B"/>
    <w:rsid w:val="005C0615"/>
    <w:rsid w:val="005C46D8"/>
    <w:rsid w:val="005F75AD"/>
    <w:rsid w:val="005F7820"/>
    <w:rsid w:val="00602AAA"/>
    <w:rsid w:val="006176EC"/>
    <w:rsid w:val="00626A09"/>
    <w:rsid w:val="00643D89"/>
    <w:rsid w:val="00652933"/>
    <w:rsid w:val="00686DB8"/>
    <w:rsid w:val="00692439"/>
    <w:rsid w:val="006B7E4B"/>
    <w:rsid w:val="007108B2"/>
    <w:rsid w:val="00712D2E"/>
    <w:rsid w:val="00754777"/>
    <w:rsid w:val="00795C1B"/>
    <w:rsid w:val="00797825"/>
    <w:rsid w:val="007A400E"/>
    <w:rsid w:val="007B7256"/>
    <w:rsid w:val="00807204"/>
    <w:rsid w:val="00847B2F"/>
    <w:rsid w:val="00870109"/>
    <w:rsid w:val="008B774F"/>
    <w:rsid w:val="008D4F85"/>
    <w:rsid w:val="00903838"/>
    <w:rsid w:val="00927558"/>
    <w:rsid w:val="00945083"/>
    <w:rsid w:val="009E4974"/>
    <w:rsid w:val="009F070E"/>
    <w:rsid w:val="009F7CBF"/>
    <w:rsid w:val="00A00700"/>
    <w:rsid w:val="00A05515"/>
    <w:rsid w:val="00A168A4"/>
    <w:rsid w:val="00A215D0"/>
    <w:rsid w:val="00A635C2"/>
    <w:rsid w:val="00A64FBD"/>
    <w:rsid w:val="00A93B42"/>
    <w:rsid w:val="00A97D51"/>
    <w:rsid w:val="00AB61D9"/>
    <w:rsid w:val="00AF62E8"/>
    <w:rsid w:val="00B36FDB"/>
    <w:rsid w:val="00BC2B8B"/>
    <w:rsid w:val="00BE0ECC"/>
    <w:rsid w:val="00BE7F84"/>
    <w:rsid w:val="00C15D72"/>
    <w:rsid w:val="00C328F1"/>
    <w:rsid w:val="00C71B53"/>
    <w:rsid w:val="00CA3019"/>
    <w:rsid w:val="00CB30E7"/>
    <w:rsid w:val="00D649ED"/>
    <w:rsid w:val="00D7653A"/>
    <w:rsid w:val="00DF3B85"/>
    <w:rsid w:val="00DF4B3E"/>
    <w:rsid w:val="00E207F3"/>
    <w:rsid w:val="00E81911"/>
    <w:rsid w:val="00EB160E"/>
    <w:rsid w:val="00F37C7A"/>
    <w:rsid w:val="00F45135"/>
    <w:rsid w:val="00F640BE"/>
    <w:rsid w:val="00F827D2"/>
    <w:rsid w:val="00F8289E"/>
    <w:rsid w:val="00F86A41"/>
    <w:rsid w:val="00FD4E41"/>
    <w:rsid w:val="00FD4FB4"/>
    <w:rsid w:val="00FE3BE3"/>
    <w:rsid w:val="00FF23CD"/>
    <w:rsid w:val="0154D936"/>
    <w:rsid w:val="0577DE0B"/>
    <w:rsid w:val="0BFF0007"/>
    <w:rsid w:val="1A1024FA"/>
    <w:rsid w:val="1A236F98"/>
    <w:rsid w:val="20A9EACB"/>
    <w:rsid w:val="409BBBD7"/>
    <w:rsid w:val="495A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6A09"/>
  <w15:chartTrackingRefBased/>
  <w15:docId w15:val="{39442EC5-0FB2-4B94-8BB6-FA88FAE4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BF"/>
  </w:style>
  <w:style w:type="paragraph" w:styleId="Prrafodelista">
    <w:name w:val="List Paragraph"/>
    <w:aliases w:val="Bullet List"/>
    <w:basedOn w:val="Normal"/>
    <w:uiPriority w:val="34"/>
    <w:qFormat/>
    <w:rsid w:val="009F7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AD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86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Diana Maria Bonilla Prada</cp:lastModifiedBy>
  <cp:revision>6</cp:revision>
  <dcterms:created xsi:type="dcterms:W3CDTF">2021-03-03T17:15:00Z</dcterms:created>
  <dcterms:modified xsi:type="dcterms:W3CDTF">2021-03-11T15:54:00Z</dcterms:modified>
</cp:coreProperties>
</file>